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DDE" w:rsidRDefault="00745DDE" w:rsidP="00745DDE">
      <w:pPr>
        <w:ind w:right="-993"/>
        <w:jc w:val="center"/>
        <w:rPr>
          <w:rFonts w:ascii="Verdana" w:hAnsi="Verdana" w:cs="Arial"/>
          <w:b/>
          <w:color w:val="002060"/>
          <w:sz w:val="36"/>
          <w:szCs w:val="36"/>
          <w:lang w:val="en-GB"/>
        </w:rPr>
      </w:pPr>
      <w:bookmarkStart w:id="0" w:name="_GoBack"/>
      <w:bookmarkEnd w:id="0"/>
      <w:r>
        <w:rPr>
          <w:rFonts w:ascii="Verdana" w:hAnsi="Verdana" w:cs="Arial"/>
          <w:b/>
          <w:color w:val="002060"/>
          <w:sz w:val="36"/>
          <w:szCs w:val="36"/>
          <w:lang w:val="en-GB"/>
        </w:rPr>
        <w:t>MOBILITY AGREEMENT</w:t>
      </w:r>
    </w:p>
    <w:p w:rsidR="00745DDE" w:rsidRDefault="00745DDE" w:rsidP="00745DDE">
      <w:pPr>
        <w:ind w:right="-993"/>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w:t>
      </w:r>
      <w:r w:rsidR="002B49F4">
        <w:rPr>
          <w:rFonts w:ascii="Verdana" w:hAnsi="Verdana" w:cs="Arial"/>
          <w:b/>
          <w:color w:val="002060"/>
          <w:sz w:val="36"/>
          <w:szCs w:val="36"/>
          <w:lang w:val="en-GB"/>
        </w:rPr>
        <w:t>RAINING</w:t>
      </w:r>
      <w:r>
        <w:rPr>
          <w:rStyle w:val="Rimandonotaapidipagina"/>
          <w:rFonts w:ascii="Verdana" w:hAnsi="Verdana" w:cs="Arial"/>
          <w:b/>
          <w:color w:val="002060"/>
          <w:sz w:val="36"/>
          <w:szCs w:val="36"/>
          <w:lang w:val="en-GB"/>
        </w:rPr>
        <w:footnoteReference w:id="1"/>
      </w:r>
    </w:p>
    <w:p w:rsidR="00745DDE" w:rsidRPr="00B223B0" w:rsidRDefault="00745DDE" w:rsidP="00745DDE">
      <w:pPr>
        <w:ind w:right="-992"/>
        <w:rPr>
          <w:rFonts w:ascii="Verdana" w:hAnsi="Verdana" w:cs="Arial"/>
          <w:b/>
          <w:color w:val="002060"/>
          <w:sz w:val="20"/>
          <w:lang w:val="en-GB"/>
        </w:rPr>
      </w:pPr>
    </w:p>
    <w:p w:rsidR="00745DDE" w:rsidRPr="00490F95" w:rsidRDefault="00745DDE" w:rsidP="00745DDE">
      <w:pPr>
        <w:pStyle w:val="Testocommento"/>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w:t>
      </w:r>
      <w:r w:rsidR="00B769F0">
        <w:rPr>
          <w:rFonts w:ascii="Verdana" w:hAnsi="Verdana" w:cs="Calibri"/>
          <w:lang w:val="en-GB"/>
        </w:rPr>
        <w:t>raining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Pr>
          <w:rFonts w:ascii="Verdana" w:hAnsi="Verdana" w:cs="Calibri"/>
          <w:lang w:val="en-GB"/>
        </w:rPr>
        <w:t xml:space="preserve"> </w:t>
      </w:r>
      <w:r w:rsidRPr="00490F95">
        <w:rPr>
          <w:rFonts w:ascii="Verdana" w:hAnsi="Verdana" w:cs="Calibri"/>
          <w:lang w:val="en-GB"/>
        </w:rPr>
        <w:t xml:space="preserve">till </w:t>
      </w:r>
      <w:r w:rsidRPr="00490F95">
        <w:rPr>
          <w:rFonts w:ascii="Verdana" w:hAnsi="Verdana" w:cs="Calibri"/>
          <w:i/>
          <w:lang w:val="en-GB"/>
        </w:rPr>
        <w:t>[day/month/year]</w:t>
      </w:r>
    </w:p>
    <w:p w:rsidR="00745DDE" w:rsidRDefault="00745DDE" w:rsidP="00745DDE">
      <w:pPr>
        <w:pStyle w:val="Testocommento"/>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rsidR="00745DDE" w:rsidRDefault="00745DDE" w:rsidP="00745DDE">
      <w:pPr>
        <w:ind w:right="-992"/>
        <w:rPr>
          <w:rFonts w:ascii="Verdana" w:hAnsi="Verdana" w:cs="Arial"/>
          <w:b/>
          <w:color w:val="002060"/>
          <w:sz w:val="20"/>
          <w:lang w:val="en-GB"/>
        </w:rPr>
      </w:pPr>
    </w:p>
    <w:p w:rsidR="00745DDE" w:rsidRPr="006261DD" w:rsidRDefault="00745DDE" w:rsidP="00745DDE">
      <w:pPr>
        <w:ind w:right="-992"/>
        <w:rPr>
          <w:rFonts w:ascii="Verdana" w:hAnsi="Verdana" w:cs="Arial"/>
          <w:b/>
          <w:color w:val="002060"/>
          <w:lang w:val="en-GB"/>
        </w:rPr>
      </w:pPr>
      <w:r w:rsidRPr="006261DD">
        <w:rPr>
          <w:rFonts w:ascii="Verdana" w:hAnsi="Verdana" w:cs="Arial"/>
          <w:b/>
          <w:color w:val="002060"/>
          <w:lang w:val="en-GB"/>
        </w:rPr>
        <w:t xml:space="preserve">The </w:t>
      </w:r>
      <w:r>
        <w:rPr>
          <w:rFonts w:ascii="Verdana" w:hAnsi="Verdana" w:cs="Arial"/>
          <w:b/>
          <w:color w:val="002060"/>
          <w:lang w:val="en-GB"/>
        </w:rPr>
        <w:t>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745DDE" w:rsidRPr="007673FA" w:rsidTr="00F04D5D">
        <w:trPr>
          <w:trHeight w:val="334"/>
        </w:trPr>
        <w:tc>
          <w:tcPr>
            <w:tcW w:w="2232" w:type="dxa"/>
            <w:shd w:val="clear" w:color="auto" w:fill="FFFFFF"/>
          </w:tcPr>
          <w:p w:rsidR="00745DDE" w:rsidRPr="007673FA" w:rsidRDefault="00745DDE" w:rsidP="00B769F0">
            <w:pPr>
              <w:shd w:val="clear" w:color="auto" w:fill="FFFFFF"/>
              <w:spacing w:after="120"/>
              <w:rPr>
                <w:rFonts w:ascii="Verdana" w:hAnsi="Verdana" w:cs="Arial"/>
                <w:sz w:val="20"/>
                <w:lang w:val="en-GB"/>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45DDE" w:rsidRPr="007673FA" w:rsidRDefault="00745DDE" w:rsidP="00B769F0">
            <w:pPr>
              <w:shd w:val="clear" w:color="auto" w:fill="FFFFFF"/>
              <w:spacing w:after="120"/>
              <w:rPr>
                <w:rFonts w:ascii="Verdana" w:hAnsi="Verdana" w:cs="Arial"/>
                <w:b/>
                <w:color w:val="002060"/>
                <w:sz w:val="20"/>
                <w:lang w:val="en-GB"/>
              </w:rPr>
            </w:pPr>
          </w:p>
        </w:tc>
        <w:tc>
          <w:tcPr>
            <w:tcW w:w="2232" w:type="dxa"/>
            <w:shd w:val="clear" w:color="auto" w:fill="FFFFFF"/>
          </w:tcPr>
          <w:p w:rsidR="00745DDE" w:rsidRPr="007673FA" w:rsidRDefault="00745DDE" w:rsidP="00B769F0">
            <w:pPr>
              <w:shd w:val="clear" w:color="auto" w:fill="FFFFFF"/>
              <w:spacing w:after="120"/>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Pr>
                <w:rFonts w:ascii="Verdana" w:hAnsi="Verdana" w:cs="Arial"/>
                <w:sz w:val="20"/>
                <w:lang w:val="en-GB"/>
              </w:rPr>
              <w:t xml:space="preserve"> (s)</w:t>
            </w:r>
          </w:p>
        </w:tc>
        <w:tc>
          <w:tcPr>
            <w:tcW w:w="2232" w:type="dxa"/>
            <w:shd w:val="clear" w:color="auto" w:fill="FFFFFF"/>
          </w:tcPr>
          <w:p w:rsidR="00745DDE" w:rsidRPr="007673FA" w:rsidRDefault="00745DDE" w:rsidP="00B769F0">
            <w:pPr>
              <w:shd w:val="clear" w:color="auto" w:fill="FFFFFF"/>
              <w:spacing w:after="120"/>
              <w:jc w:val="center"/>
              <w:rPr>
                <w:rFonts w:ascii="Verdana" w:hAnsi="Verdana" w:cs="Arial"/>
                <w:b/>
                <w:color w:val="002060"/>
                <w:sz w:val="20"/>
                <w:lang w:val="en-GB"/>
              </w:rPr>
            </w:pPr>
          </w:p>
        </w:tc>
      </w:tr>
      <w:tr w:rsidR="00745DDE" w:rsidRPr="007673FA" w:rsidTr="00F04D5D">
        <w:trPr>
          <w:trHeight w:val="412"/>
        </w:trPr>
        <w:tc>
          <w:tcPr>
            <w:tcW w:w="2232" w:type="dxa"/>
            <w:shd w:val="clear" w:color="auto" w:fill="FFFFFF"/>
          </w:tcPr>
          <w:p w:rsidR="00745DDE" w:rsidRPr="00DF7065" w:rsidRDefault="00745DDE" w:rsidP="00B769F0">
            <w:pPr>
              <w:shd w:val="clear" w:color="auto" w:fill="FFFFFF"/>
              <w:spacing w:after="120"/>
              <w:rPr>
                <w:rFonts w:ascii="Verdana" w:hAnsi="Verdana" w:cs="Arial"/>
                <w:sz w:val="20"/>
                <w:lang w:val="is-IS"/>
              </w:rPr>
            </w:pPr>
            <w:r>
              <w:rPr>
                <w:rFonts w:ascii="Verdana" w:hAnsi="Verdana" w:cs="Arial"/>
                <w:sz w:val="20"/>
                <w:lang w:val="en-GB"/>
              </w:rPr>
              <w:t>Seniority</w:t>
            </w:r>
            <w:r>
              <w:rPr>
                <w:rStyle w:val="Rimandonotaapidipagina"/>
                <w:rFonts w:ascii="Verdana" w:hAnsi="Verdana" w:cs="Arial"/>
                <w:sz w:val="20"/>
                <w:lang w:val="en-GB"/>
              </w:rPr>
              <w:footnoteReference w:id="2"/>
            </w:r>
          </w:p>
        </w:tc>
        <w:tc>
          <w:tcPr>
            <w:tcW w:w="2232" w:type="dxa"/>
            <w:shd w:val="clear" w:color="auto" w:fill="FFFFFF"/>
          </w:tcPr>
          <w:p w:rsidR="00745DDE" w:rsidRPr="007673FA" w:rsidRDefault="00745DDE" w:rsidP="00B769F0">
            <w:pPr>
              <w:shd w:val="clear" w:color="auto" w:fill="FFFFFF"/>
              <w:spacing w:after="120"/>
              <w:rPr>
                <w:rFonts w:ascii="Verdana" w:hAnsi="Verdana" w:cs="Arial"/>
                <w:color w:val="002060"/>
                <w:sz w:val="20"/>
                <w:lang w:val="en-GB"/>
              </w:rPr>
            </w:pPr>
          </w:p>
        </w:tc>
        <w:tc>
          <w:tcPr>
            <w:tcW w:w="2232" w:type="dxa"/>
            <w:shd w:val="clear" w:color="auto" w:fill="FFFFFF"/>
          </w:tcPr>
          <w:p w:rsidR="00745DDE" w:rsidRPr="007673FA" w:rsidRDefault="00745DDE" w:rsidP="00B769F0">
            <w:pPr>
              <w:shd w:val="clear" w:color="auto" w:fill="FFFFFF"/>
              <w:spacing w:after="120"/>
              <w:rPr>
                <w:rFonts w:ascii="Verdana" w:hAnsi="Verdana" w:cs="Arial"/>
                <w:sz w:val="20"/>
                <w:lang w:val="en-GB"/>
              </w:rPr>
            </w:pPr>
            <w:r w:rsidRPr="00F13C9B">
              <w:rPr>
                <w:rFonts w:ascii="Verdana" w:hAnsi="Verdana" w:cs="Arial"/>
                <w:sz w:val="20"/>
                <w:lang w:val="en-GB"/>
              </w:rPr>
              <w:t>Nationality</w:t>
            </w:r>
            <w:r>
              <w:rPr>
                <w:rStyle w:val="Rimandonotaapidipagina"/>
                <w:rFonts w:ascii="Verdana" w:hAnsi="Verdana" w:cs="Arial"/>
                <w:sz w:val="20"/>
                <w:lang w:val="en-GB"/>
              </w:rPr>
              <w:footnoteReference w:id="3"/>
            </w:r>
          </w:p>
        </w:tc>
        <w:tc>
          <w:tcPr>
            <w:tcW w:w="2232" w:type="dxa"/>
            <w:shd w:val="clear" w:color="auto" w:fill="FFFFFF"/>
          </w:tcPr>
          <w:p w:rsidR="00745DDE" w:rsidRPr="007673FA" w:rsidRDefault="00745DDE" w:rsidP="00B769F0">
            <w:pPr>
              <w:shd w:val="clear" w:color="auto" w:fill="FFFFFF"/>
              <w:spacing w:after="120"/>
              <w:jc w:val="center"/>
              <w:rPr>
                <w:rFonts w:ascii="Verdana" w:hAnsi="Verdana" w:cs="Arial"/>
                <w:b/>
                <w:sz w:val="20"/>
                <w:lang w:val="en-GB"/>
              </w:rPr>
            </w:pPr>
          </w:p>
        </w:tc>
      </w:tr>
      <w:tr w:rsidR="00745DDE" w:rsidRPr="007673FA" w:rsidTr="00F04D5D">
        <w:tc>
          <w:tcPr>
            <w:tcW w:w="2232" w:type="dxa"/>
            <w:shd w:val="clear" w:color="auto" w:fill="FFFFFF"/>
          </w:tcPr>
          <w:p w:rsidR="00745DDE" w:rsidRPr="007673FA" w:rsidRDefault="00745DDE" w:rsidP="00B769F0">
            <w:pPr>
              <w:shd w:val="clear" w:color="auto" w:fill="FFFFFF"/>
              <w:spacing w:after="120"/>
              <w:rPr>
                <w:rFonts w:ascii="Verdana" w:hAnsi="Verdana" w:cs="Arial"/>
                <w:sz w:val="20"/>
                <w:lang w:val="en-GB"/>
              </w:rPr>
            </w:pPr>
            <w:r>
              <w:rPr>
                <w:rFonts w:ascii="Verdana" w:hAnsi="Verdana" w:cs="Arial"/>
                <w:sz w:val="20"/>
                <w:lang w:val="en-GB"/>
              </w:rPr>
              <w:t>Sex</w:t>
            </w:r>
            <w:r w:rsidRPr="007673FA">
              <w:rPr>
                <w:rFonts w:ascii="Verdana" w:hAnsi="Verdana" w:cs="Arial"/>
                <w:sz w:val="20"/>
                <w:lang w:val="en-GB"/>
              </w:rPr>
              <w:t xml:space="preserve">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rsidR="00745DDE" w:rsidRPr="007673FA" w:rsidRDefault="00745DDE" w:rsidP="00B769F0">
            <w:pPr>
              <w:shd w:val="clear" w:color="auto" w:fill="FFFFFF"/>
              <w:spacing w:after="120"/>
              <w:rPr>
                <w:rFonts w:ascii="Verdana" w:hAnsi="Verdana" w:cs="Arial"/>
                <w:color w:val="002060"/>
                <w:sz w:val="20"/>
                <w:lang w:val="en-GB"/>
              </w:rPr>
            </w:pPr>
          </w:p>
        </w:tc>
        <w:tc>
          <w:tcPr>
            <w:tcW w:w="2232" w:type="dxa"/>
            <w:shd w:val="clear" w:color="auto" w:fill="FFFFFF"/>
          </w:tcPr>
          <w:p w:rsidR="00745DDE" w:rsidRPr="007673FA" w:rsidRDefault="00745DDE" w:rsidP="00B769F0">
            <w:pPr>
              <w:shd w:val="clear" w:color="auto" w:fill="FFFFFF"/>
              <w:spacing w:after="120"/>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rsidR="00745DDE" w:rsidRPr="007673FA" w:rsidRDefault="00745DDE" w:rsidP="00B769F0">
            <w:pPr>
              <w:shd w:val="clear" w:color="auto" w:fill="FFFFFF"/>
              <w:spacing w:after="120"/>
              <w:rPr>
                <w:rFonts w:ascii="Verdana" w:hAnsi="Verdana" w:cs="Arial"/>
                <w:b/>
                <w:color w:val="002060"/>
                <w:sz w:val="20"/>
                <w:lang w:val="en-GB"/>
              </w:rPr>
            </w:pPr>
            <w:r w:rsidRPr="007673FA">
              <w:rPr>
                <w:rFonts w:ascii="Verdana" w:hAnsi="Verdana" w:cs="Arial"/>
                <w:color w:val="002060"/>
                <w:sz w:val="20"/>
                <w:lang w:val="en-GB"/>
              </w:rPr>
              <w:t>20../20..</w:t>
            </w:r>
          </w:p>
        </w:tc>
      </w:tr>
      <w:tr w:rsidR="00745DDE" w:rsidRPr="007673FA" w:rsidTr="00F04D5D">
        <w:tc>
          <w:tcPr>
            <w:tcW w:w="2232" w:type="dxa"/>
            <w:shd w:val="clear" w:color="auto" w:fill="FFFFFF"/>
          </w:tcPr>
          <w:p w:rsidR="00745DDE" w:rsidRPr="007673FA" w:rsidRDefault="00745DDE" w:rsidP="00B769F0">
            <w:pPr>
              <w:shd w:val="clear" w:color="auto" w:fill="FFFFFF"/>
              <w:spacing w:after="120"/>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rsidR="00745DDE" w:rsidRPr="007673FA" w:rsidRDefault="00745DDE" w:rsidP="00B769F0">
            <w:pPr>
              <w:shd w:val="clear" w:color="auto" w:fill="FFFFFF"/>
              <w:spacing w:after="120"/>
              <w:rPr>
                <w:rFonts w:ascii="Verdana" w:hAnsi="Verdana" w:cs="Arial"/>
                <w:b/>
                <w:color w:val="002060"/>
                <w:sz w:val="20"/>
                <w:lang w:val="en-GB"/>
              </w:rPr>
            </w:pPr>
          </w:p>
        </w:tc>
      </w:tr>
    </w:tbl>
    <w:p w:rsidR="00745DDE" w:rsidRDefault="00745DDE" w:rsidP="00745DDE">
      <w:pPr>
        <w:shd w:val="clear" w:color="auto" w:fill="FFFFFF"/>
        <w:spacing w:after="120"/>
        <w:ind w:right="-992"/>
        <w:rPr>
          <w:rFonts w:ascii="Verdana" w:hAnsi="Verdana" w:cs="Arial"/>
          <w:b/>
          <w:color w:val="002060"/>
          <w:sz w:val="16"/>
          <w:szCs w:val="16"/>
          <w:lang w:val="en-GB"/>
        </w:rPr>
      </w:pPr>
    </w:p>
    <w:p w:rsidR="00745DDE" w:rsidRDefault="00745DDE" w:rsidP="00745DDE">
      <w:pPr>
        <w:shd w:val="clear" w:color="auto" w:fill="FFFFFF"/>
        <w:ind w:right="-992"/>
        <w:rPr>
          <w:rFonts w:ascii="Verdana" w:hAnsi="Verdana" w:cs="Arial"/>
          <w:b/>
          <w:color w:val="002060"/>
          <w:lang w:val="is-IS"/>
        </w:rPr>
      </w:pPr>
      <w:r w:rsidRPr="00A22108">
        <w:rPr>
          <w:rFonts w:ascii="Verdana" w:hAnsi="Verdana" w:cs="Arial"/>
          <w:b/>
          <w:color w:val="002060"/>
          <w:lang w:val="en-GB"/>
        </w:rPr>
        <w:t>The Sending Institution</w:t>
      </w:r>
      <w:r>
        <w:rPr>
          <w:rFonts w:ascii="Verdana" w:hAnsi="Verdana" w:cs="Arial"/>
          <w:b/>
          <w:color w:val="002060"/>
          <w:lang w:val="is-IS"/>
        </w:rPr>
        <w:t>/Enterprise</w:t>
      </w:r>
      <w:r>
        <w:rPr>
          <w:rStyle w:val="Rimandonotaapidipagina"/>
          <w:rFonts w:ascii="Verdana" w:hAnsi="Verdana" w:cs="Arial"/>
          <w:b/>
          <w:color w:val="002060"/>
          <w:lang w:val="is-IS"/>
        </w:rPr>
        <w:footnoteReference w:id="4"/>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228"/>
        <w:gridCol w:w="2253"/>
        <w:gridCol w:w="2228"/>
      </w:tblGrid>
      <w:tr w:rsidR="00745DDE" w:rsidRPr="009F5B61" w:rsidTr="00F04D5D">
        <w:trPr>
          <w:trHeight w:val="314"/>
        </w:trPr>
        <w:tc>
          <w:tcPr>
            <w:tcW w:w="2228" w:type="dxa"/>
            <w:shd w:val="clear" w:color="auto" w:fill="FFFFFF"/>
          </w:tcPr>
          <w:p w:rsidR="00745DDE" w:rsidRPr="005E466D" w:rsidRDefault="00745DDE" w:rsidP="00B769F0">
            <w:pPr>
              <w:shd w:val="clear" w:color="auto" w:fill="FFFFFF"/>
              <w:ind w:right="27"/>
              <w:rPr>
                <w:rFonts w:ascii="Verdana" w:hAnsi="Verdana" w:cs="Arial"/>
                <w:sz w:val="20"/>
                <w:lang w:val="en-GB"/>
              </w:rPr>
            </w:pPr>
            <w:r w:rsidRPr="005E466D">
              <w:rPr>
                <w:rFonts w:ascii="Verdana" w:hAnsi="Verdana" w:cs="Arial"/>
                <w:sz w:val="20"/>
                <w:lang w:val="en-GB"/>
              </w:rPr>
              <w:t xml:space="preserve">Name </w:t>
            </w:r>
          </w:p>
        </w:tc>
        <w:tc>
          <w:tcPr>
            <w:tcW w:w="6684" w:type="dxa"/>
            <w:gridSpan w:val="3"/>
            <w:shd w:val="clear" w:color="auto" w:fill="FFFFFF"/>
          </w:tcPr>
          <w:p w:rsidR="00745DDE" w:rsidRPr="005E466D" w:rsidRDefault="00745DDE" w:rsidP="00B769F0">
            <w:pPr>
              <w:shd w:val="clear" w:color="auto" w:fill="FFFFFF"/>
              <w:ind w:right="27"/>
              <w:jc w:val="center"/>
              <w:rPr>
                <w:rFonts w:ascii="Verdana" w:hAnsi="Verdana" w:cs="Arial"/>
                <w:b/>
                <w:color w:val="002060"/>
                <w:sz w:val="20"/>
                <w:lang w:val="en-GB"/>
              </w:rPr>
            </w:pPr>
          </w:p>
        </w:tc>
      </w:tr>
      <w:tr w:rsidR="00745DDE" w:rsidRPr="005E466D" w:rsidTr="00F04D5D">
        <w:trPr>
          <w:trHeight w:val="314"/>
        </w:trPr>
        <w:tc>
          <w:tcPr>
            <w:tcW w:w="2228" w:type="dxa"/>
            <w:shd w:val="clear" w:color="auto" w:fill="FFFFFF"/>
          </w:tcPr>
          <w:p w:rsidR="00745DDE" w:rsidRPr="005E466D" w:rsidRDefault="00745DDE" w:rsidP="00B769F0">
            <w:pPr>
              <w:shd w:val="clear" w:color="auto" w:fill="FFFFFF"/>
              <w:ind w:right="27"/>
              <w:rPr>
                <w:rFonts w:ascii="Verdana" w:hAnsi="Verdana" w:cs="Arial"/>
                <w:sz w:val="20"/>
                <w:lang w:val="en-GB"/>
              </w:rPr>
            </w:pPr>
            <w:r w:rsidRPr="005E466D">
              <w:rPr>
                <w:rFonts w:ascii="Verdana" w:hAnsi="Verdana" w:cs="Arial"/>
                <w:sz w:val="20"/>
                <w:lang w:val="en-GB"/>
              </w:rPr>
              <w:t>Erasmus code</w:t>
            </w:r>
            <w:r>
              <w:rPr>
                <w:rStyle w:val="Rimandonotaapidipagina"/>
                <w:rFonts w:ascii="Verdana" w:hAnsi="Verdana" w:cs="Arial"/>
                <w:sz w:val="20"/>
                <w:lang w:val="en-GB"/>
              </w:rPr>
              <w:footnoteReference w:id="5"/>
            </w:r>
            <w:r w:rsidRPr="005E466D">
              <w:rPr>
                <w:rFonts w:ascii="Verdana" w:hAnsi="Verdana" w:cs="Arial"/>
                <w:sz w:val="20"/>
                <w:lang w:val="en-GB"/>
              </w:rPr>
              <w:t xml:space="preserve"> </w:t>
            </w:r>
          </w:p>
          <w:p w:rsidR="00745DDE" w:rsidRPr="005E466D" w:rsidRDefault="00745DDE" w:rsidP="00B769F0">
            <w:pPr>
              <w:shd w:val="clear" w:color="auto" w:fill="FFFFFF"/>
              <w:ind w:right="27"/>
              <w:rPr>
                <w:rFonts w:ascii="Verdana" w:hAnsi="Verdana" w:cs="Arial"/>
                <w:sz w:val="20"/>
                <w:lang w:val="en-GB"/>
              </w:rPr>
            </w:pPr>
            <w:r w:rsidRPr="005E466D">
              <w:rPr>
                <w:rFonts w:ascii="Verdana" w:hAnsi="Verdana" w:cs="Arial"/>
                <w:sz w:val="16"/>
                <w:szCs w:val="16"/>
                <w:lang w:val="en-GB"/>
              </w:rPr>
              <w:t>(if applicable)</w:t>
            </w:r>
          </w:p>
        </w:tc>
        <w:tc>
          <w:tcPr>
            <w:tcW w:w="2228" w:type="dxa"/>
            <w:shd w:val="clear" w:color="auto" w:fill="FFFFFF"/>
          </w:tcPr>
          <w:p w:rsidR="00745DDE" w:rsidRPr="005E466D" w:rsidRDefault="00745DDE" w:rsidP="00B769F0">
            <w:pPr>
              <w:shd w:val="clear" w:color="auto" w:fill="FFFFFF"/>
              <w:ind w:right="27"/>
              <w:rPr>
                <w:rFonts w:ascii="Verdana" w:hAnsi="Verdana" w:cs="Arial"/>
                <w:b/>
                <w:color w:val="002060"/>
                <w:sz w:val="20"/>
                <w:lang w:val="en-GB"/>
              </w:rPr>
            </w:pPr>
          </w:p>
        </w:tc>
        <w:tc>
          <w:tcPr>
            <w:tcW w:w="2228" w:type="dxa"/>
            <w:shd w:val="clear" w:color="auto" w:fill="FFFFFF"/>
          </w:tcPr>
          <w:p w:rsidR="00745DDE" w:rsidRPr="005E466D" w:rsidRDefault="00745DDE" w:rsidP="00B769F0">
            <w:pPr>
              <w:shd w:val="clear" w:color="auto" w:fill="FFFFFF"/>
              <w:ind w:right="27"/>
              <w:rPr>
                <w:rFonts w:ascii="Verdana" w:hAnsi="Verdana" w:cs="Arial"/>
                <w:sz w:val="20"/>
                <w:lang w:val="en-GB"/>
              </w:rPr>
            </w:pPr>
            <w:r>
              <w:rPr>
                <w:rFonts w:ascii="Verdana" w:hAnsi="Verdana" w:cs="Arial"/>
                <w:sz w:val="20"/>
                <w:lang w:val="en-GB"/>
              </w:rPr>
              <w:t>Faculty/</w:t>
            </w:r>
            <w:r w:rsidRPr="005E466D">
              <w:rPr>
                <w:rFonts w:ascii="Verdana" w:hAnsi="Verdana" w:cs="Arial"/>
                <w:sz w:val="20"/>
                <w:lang w:val="en-GB"/>
              </w:rPr>
              <w:t>Department</w:t>
            </w:r>
          </w:p>
        </w:tc>
        <w:tc>
          <w:tcPr>
            <w:tcW w:w="2228" w:type="dxa"/>
            <w:shd w:val="clear" w:color="auto" w:fill="FFFFFF"/>
          </w:tcPr>
          <w:p w:rsidR="00745DDE" w:rsidRPr="005E466D" w:rsidRDefault="00745DDE" w:rsidP="00B769F0">
            <w:pPr>
              <w:shd w:val="clear" w:color="auto" w:fill="FFFFFF"/>
              <w:ind w:right="27"/>
              <w:jc w:val="center"/>
              <w:rPr>
                <w:rFonts w:ascii="Verdana" w:hAnsi="Verdana" w:cs="Arial"/>
                <w:b/>
                <w:color w:val="002060"/>
                <w:sz w:val="20"/>
                <w:lang w:val="en-GB"/>
              </w:rPr>
            </w:pPr>
          </w:p>
        </w:tc>
      </w:tr>
      <w:tr w:rsidR="00745DDE" w:rsidRPr="005E466D" w:rsidTr="00F04D5D">
        <w:trPr>
          <w:trHeight w:val="472"/>
        </w:trPr>
        <w:tc>
          <w:tcPr>
            <w:tcW w:w="2228" w:type="dxa"/>
            <w:shd w:val="clear" w:color="auto" w:fill="FFFFFF"/>
          </w:tcPr>
          <w:p w:rsidR="00745DDE" w:rsidRPr="005E466D" w:rsidRDefault="00745DDE" w:rsidP="00B769F0">
            <w:pPr>
              <w:shd w:val="clear" w:color="auto" w:fill="FFFFFF"/>
              <w:ind w:right="27"/>
              <w:rPr>
                <w:rFonts w:ascii="Verdana" w:hAnsi="Verdana" w:cs="Arial"/>
                <w:sz w:val="20"/>
                <w:lang w:val="en-GB"/>
              </w:rPr>
            </w:pPr>
            <w:r w:rsidRPr="005E466D">
              <w:rPr>
                <w:rFonts w:ascii="Verdana" w:hAnsi="Verdana" w:cs="Arial"/>
                <w:sz w:val="20"/>
                <w:lang w:val="en-GB"/>
              </w:rPr>
              <w:t>Address</w:t>
            </w:r>
          </w:p>
        </w:tc>
        <w:tc>
          <w:tcPr>
            <w:tcW w:w="2228" w:type="dxa"/>
            <w:shd w:val="clear" w:color="auto" w:fill="FFFFFF"/>
          </w:tcPr>
          <w:p w:rsidR="00745DDE" w:rsidRPr="005E466D" w:rsidRDefault="00745DDE" w:rsidP="00B769F0">
            <w:pPr>
              <w:shd w:val="clear" w:color="auto" w:fill="FFFFFF"/>
              <w:ind w:right="27"/>
              <w:rPr>
                <w:rFonts w:ascii="Verdana" w:hAnsi="Verdana" w:cs="Arial"/>
                <w:color w:val="002060"/>
                <w:sz w:val="20"/>
                <w:lang w:val="en-GB"/>
              </w:rPr>
            </w:pPr>
          </w:p>
        </w:tc>
        <w:tc>
          <w:tcPr>
            <w:tcW w:w="2228" w:type="dxa"/>
            <w:shd w:val="clear" w:color="auto" w:fill="FFFFFF"/>
          </w:tcPr>
          <w:p w:rsidR="00745DDE" w:rsidRDefault="00745DDE" w:rsidP="00B769F0">
            <w:pPr>
              <w:shd w:val="clear" w:color="auto" w:fill="FFFFFF"/>
              <w:ind w:right="27"/>
              <w:rPr>
                <w:rFonts w:ascii="Verdana" w:hAnsi="Verdana" w:cs="Arial"/>
                <w:sz w:val="20"/>
                <w:lang w:val="en-GB"/>
              </w:rPr>
            </w:pPr>
            <w:r w:rsidRPr="005E466D">
              <w:rPr>
                <w:rFonts w:ascii="Verdana" w:hAnsi="Verdana" w:cs="Arial"/>
                <w:sz w:val="20"/>
                <w:lang w:val="en-GB"/>
              </w:rPr>
              <w:t>Country/</w:t>
            </w:r>
          </w:p>
          <w:p w:rsidR="00745DDE" w:rsidRPr="005E466D" w:rsidRDefault="00745DDE" w:rsidP="00B769F0">
            <w:pPr>
              <w:shd w:val="clear" w:color="auto" w:fill="FFFFFF"/>
              <w:ind w:right="27"/>
              <w:rPr>
                <w:rFonts w:ascii="Verdana" w:hAnsi="Verdana" w:cs="Arial"/>
                <w:sz w:val="20"/>
                <w:lang w:val="en-GB"/>
              </w:rPr>
            </w:pPr>
            <w:r w:rsidRPr="005E466D">
              <w:rPr>
                <w:rFonts w:ascii="Verdana" w:hAnsi="Verdana" w:cs="Arial"/>
                <w:sz w:val="20"/>
                <w:lang w:val="en-GB"/>
              </w:rPr>
              <w:t>Country code</w:t>
            </w:r>
            <w:r>
              <w:rPr>
                <w:rStyle w:val="Rimandonotaapidipagina"/>
                <w:rFonts w:ascii="Verdana" w:hAnsi="Verdana" w:cs="Arial"/>
                <w:sz w:val="20"/>
                <w:lang w:val="en-GB"/>
              </w:rPr>
              <w:footnoteReference w:id="6"/>
            </w:r>
          </w:p>
        </w:tc>
        <w:tc>
          <w:tcPr>
            <w:tcW w:w="2228" w:type="dxa"/>
            <w:shd w:val="clear" w:color="auto" w:fill="FFFFFF"/>
          </w:tcPr>
          <w:p w:rsidR="00745DDE" w:rsidRPr="005E466D" w:rsidRDefault="00745DDE" w:rsidP="00B769F0">
            <w:pPr>
              <w:shd w:val="clear" w:color="auto" w:fill="FFFFFF"/>
              <w:ind w:right="27"/>
              <w:jc w:val="center"/>
              <w:rPr>
                <w:rFonts w:ascii="Verdana" w:hAnsi="Verdana" w:cs="Arial"/>
                <w:b/>
                <w:sz w:val="20"/>
                <w:lang w:val="en-GB"/>
              </w:rPr>
            </w:pPr>
          </w:p>
        </w:tc>
      </w:tr>
      <w:tr w:rsidR="00745DDE" w:rsidRPr="00FF6B88" w:rsidTr="00F04D5D">
        <w:trPr>
          <w:trHeight w:val="811"/>
        </w:trPr>
        <w:tc>
          <w:tcPr>
            <w:tcW w:w="2228" w:type="dxa"/>
            <w:shd w:val="clear" w:color="auto" w:fill="FFFFFF"/>
          </w:tcPr>
          <w:p w:rsidR="00745DDE" w:rsidRDefault="00745DDE" w:rsidP="00B769F0">
            <w:pPr>
              <w:shd w:val="clear" w:color="auto" w:fill="FFFFFF"/>
              <w:ind w:right="27"/>
              <w:rPr>
                <w:rFonts w:ascii="Verdana" w:hAnsi="Verdana" w:cs="Arial"/>
                <w:sz w:val="20"/>
                <w:lang w:val="en-GB"/>
              </w:rPr>
            </w:pPr>
            <w:r w:rsidRPr="005E466D">
              <w:rPr>
                <w:rFonts w:ascii="Verdana" w:hAnsi="Verdana" w:cs="Arial"/>
                <w:sz w:val="20"/>
                <w:lang w:val="en-GB"/>
              </w:rPr>
              <w:t>Contact person</w:t>
            </w:r>
          </w:p>
          <w:p w:rsidR="00745DDE" w:rsidRPr="005E466D" w:rsidRDefault="00745DDE" w:rsidP="00B769F0">
            <w:pPr>
              <w:shd w:val="clear" w:color="auto" w:fill="FFFFFF"/>
              <w:ind w:right="27"/>
              <w:rPr>
                <w:rFonts w:ascii="Verdana" w:hAnsi="Verdana" w:cs="Arial"/>
                <w:sz w:val="20"/>
                <w:lang w:val="en-GB"/>
              </w:rPr>
            </w:pPr>
            <w:r w:rsidRPr="005E466D">
              <w:rPr>
                <w:rFonts w:ascii="Verdana" w:hAnsi="Verdana" w:cs="Arial"/>
                <w:sz w:val="20"/>
                <w:lang w:val="en-GB"/>
              </w:rPr>
              <w:t>name and position</w:t>
            </w:r>
          </w:p>
        </w:tc>
        <w:tc>
          <w:tcPr>
            <w:tcW w:w="2228" w:type="dxa"/>
            <w:shd w:val="clear" w:color="auto" w:fill="FFFFFF"/>
          </w:tcPr>
          <w:p w:rsidR="00745DDE" w:rsidRPr="005E466D" w:rsidRDefault="00745DDE" w:rsidP="00B769F0">
            <w:pPr>
              <w:shd w:val="clear" w:color="auto" w:fill="FFFFFF"/>
              <w:ind w:right="27"/>
              <w:rPr>
                <w:rFonts w:ascii="Verdana" w:hAnsi="Verdana" w:cs="Arial"/>
                <w:color w:val="002060"/>
                <w:sz w:val="20"/>
                <w:lang w:val="en-GB"/>
              </w:rPr>
            </w:pPr>
          </w:p>
        </w:tc>
        <w:tc>
          <w:tcPr>
            <w:tcW w:w="2228" w:type="dxa"/>
            <w:shd w:val="clear" w:color="auto" w:fill="FFFFFF"/>
          </w:tcPr>
          <w:p w:rsidR="00745DDE" w:rsidRDefault="00745DDE" w:rsidP="00B769F0">
            <w:pPr>
              <w:shd w:val="clear" w:color="auto" w:fill="FFFFFF"/>
              <w:ind w:right="27"/>
              <w:rPr>
                <w:rFonts w:ascii="Verdana" w:hAnsi="Verdana" w:cs="Arial"/>
                <w:sz w:val="20"/>
                <w:lang w:val="fr-BE"/>
              </w:rPr>
            </w:pPr>
            <w:r w:rsidRPr="005E466D">
              <w:rPr>
                <w:rFonts w:ascii="Verdana" w:hAnsi="Verdana" w:cs="Arial"/>
                <w:sz w:val="20"/>
                <w:lang w:val="fr-BE"/>
              </w:rPr>
              <w:t>Contact person</w:t>
            </w:r>
          </w:p>
          <w:p w:rsidR="00745DDE" w:rsidRPr="00C17AB2" w:rsidRDefault="00745DDE" w:rsidP="00B769F0">
            <w:pPr>
              <w:shd w:val="clear" w:color="auto" w:fill="FFFFFF"/>
              <w:ind w:right="27"/>
              <w:rPr>
                <w:rFonts w:ascii="Verdana" w:hAnsi="Verdana" w:cs="Arial"/>
                <w:sz w:val="20"/>
                <w:lang w:val="fr-BE"/>
              </w:rPr>
            </w:pPr>
            <w:r w:rsidRPr="005E466D">
              <w:rPr>
                <w:rFonts w:ascii="Verdana" w:hAnsi="Verdana" w:cs="Arial"/>
                <w:sz w:val="20"/>
                <w:lang w:val="fr-BE"/>
              </w:rPr>
              <w:t>e-mail / phone</w:t>
            </w:r>
          </w:p>
        </w:tc>
        <w:tc>
          <w:tcPr>
            <w:tcW w:w="2228" w:type="dxa"/>
            <w:shd w:val="clear" w:color="auto" w:fill="FFFFFF"/>
          </w:tcPr>
          <w:p w:rsidR="00745DDE" w:rsidRPr="005E466D" w:rsidRDefault="00745DDE" w:rsidP="00B769F0">
            <w:pPr>
              <w:shd w:val="clear" w:color="auto" w:fill="FFFFFF"/>
              <w:ind w:right="27"/>
              <w:rPr>
                <w:rFonts w:ascii="Verdana" w:hAnsi="Verdana" w:cs="Arial"/>
                <w:b/>
                <w:color w:val="002060"/>
                <w:sz w:val="20"/>
                <w:lang w:val="fr-BE"/>
              </w:rPr>
            </w:pPr>
          </w:p>
        </w:tc>
      </w:tr>
      <w:tr w:rsidR="00745DDE" w:rsidRPr="005F0E76" w:rsidTr="00F04D5D">
        <w:trPr>
          <w:trHeight w:val="811"/>
        </w:trPr>
        <w:tc>
          <w:tcPr>
            <w:tcW w:w="2228" w:type="dxa"/>
            <w:shd w:val="clear" w:color="auto" w:fill="FFFFFF"/>
          </w:tcPr>
          <w:p w:rsidR="00745DDE" w:rsidRPr="00474BE2" w:rsidRDefault="00745DDE" w:rsidP="00B769F0">
            <w:pPr>
              <w:shd w:val="clear" w:color="auto" w:fill="FFFFFF"/>
              <w:ind w:right="27"/>
              <w:rPr>
                <w:rFonts w:ascii="Verdana" w:hAnsi="Verdana" w:cs="Arial"/>
                <w:sz w:val="20"/>
                <w:lang w:val="en-GB"/>
              </w:rPr>
            </w:pPr>
            <w:r w:rsidRPr="00474BE2">
              <w:rPr>
                <w:rFonts w:ascii="Verdana" w:hAnsi="Verdana" w:cs="Arial"/>
                <w:sz w:val="20"/>
                <w:lang w:val="en-GB"/>
              </w:rPr>
              <w:t>Type of enterprise:</w:t>
            </w:r>
          </w:p>
          <w:p w:rsidR="00745DDE" w:rsidRPr="005E466D" w:rsidRDefault="00745DDE" w:rsidP="00B769F0">
            <w:pPr>
              <w:shd w:val="clear" w:color="auto" w:fill="FFFFFF"/>
              <w:ind w:right="27"/>
              <w:rPr>
                <w:rFonts w:ascii="Verdana" w:hAnsi="Verdana" w:cs="Arial"/>
                <w:sz w:val="20"/>
                <w:lang w:val="en-GB"/>
              </w:rPr>
            </w:pPr>
          </w:p>
        </w:tc>
        <w:tc>
          <w:tcPr>
            <w:tcW w:w="2228" w:type="dxa"/>
            <w:shd w:val="clear" w:color="auto" w:fill="FFFFFF"/>
          </w:tcPr>
          <w:p w:rsidR="00745DDE" w:rsidRPr="005E466D" w:rsidRDefault="00745DDE" w:rsidP="00B769F0">
            <w:pPr>
              <w:shd w:val="clear" w:color="auto" w:fill="FFFFFF"/>
              <w:ind w:right="27"/>
              <w:rPr>
                <w:rFonts w:ascii="Verdana" w:hAnsi="Verdana" w:cs="Arial"/>
                <w:color w:val="002060"/>
                <w:sz w:val="20"/>
                <w:lang w:val="en-GB"/>
              </w:rPr>
            </w:pPr>
          </w:p>
        </w:tc>
        <w:tc>
          <w:tcPr>
            <w:tcW w:w="2228" w:type="dxa"/>
            <w:shd w:val="clear" w:color="auto" w:fill="FFFFFF"/>
          </w:tcPr>
          <w:p w:rsidR="00745DDE" w:rsidRPr="00782942" w:rsidRDefault="00745DDE" w:rsidP="00B769F0">
            <w:pPr>
              <w:ind w:right="27"/>
              <w:rPr>
                <w:rFonts w:ascii="Verdana" w:hAnsi="Verdana" w:cs="Arial"/>
                <w:sz w:val="20"/>
                <w:lang w:val="en-GB"/>
              </w:rPr>
            </w:pPr>
            <w:r w:rsidRPr="00782942">
              <w:rPr>
                <w:rFonts w:ascii="Verdana" w:hAnsi="Verdana" w:cs="Arial"/>
                <w:sz w:val="20"/>
                <w:lang w:val="en-GB"/>
              </w:rPr>
              <w:t>Size of enterprise</w:t>
            </w:r>
          </w:p>
          <w:p w:rsidR="00745DDE" w:rsidRPr="00F8532D" w:rsidRDefault="00745DDE" w:rsidP="00B769F0">
            <w:pPr>
              <w:shd w:val="clear" w:color="auto" w:fill="FFFFFF"/>
              <w:ind w:right="27"/>
              <w:rPr>
                <w:rFonts w:ascii="Verdana" w:hAnsi="Verdana" w:cs="Arial"/>
                <w:sz w:val="20"/>
                <w:lang w:val="en-GB"/>
              </w:rPr>
            </w:pPr>
            <w:r w:rsidRPr="00782942">
              <w:rPr>
                <w:rFonts w:ascii="Verdana" w:hAnsi="Verdana" w:cs="Arial"/>
                <w:sz w:val="16"/>
                <w:szCs w:val="16"/>
                <w:lang w:val="en-GB"/>
              </w:rPr>
              <w:t>(if applicable)</w:t>
            </w:r>
          </w:p>
        </w:tc>
        <w:tc>
          <w:tcPr>
            <w:tcW w:w="2228" w:type="dxa"/>
            <w:shd w:val="clear" w:color="auto" w:fill="FFFFFF"/>
          </w:tcPr>
          <w:p w:rsidR="00745DDE" w:rsidRDefault="00745DDE" w:rsidP="00B769F0">
            <w:pPr>
              <w:spacing w:after="120"/>
              <w:ind w:right="27"/>
              <w:rPr>
                <w:rFonts w:ascii="Verdana" w:hAnsi="Verdana" w:cs="Arial"/>
                <w:sz w:val="16"/>
                <w:szCs w:val="16"/>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&lt;250 employees</w:t>
            </w:r>
          </w:p>
          <w:p w:rsidR="00745DDE" w:rsidRPr="00F8532D" w:rsidRDefault="00745DDE" w:rsidP="00B769F0">
            <w:pPr>
              <w:shd w:val="clear" w:color="auto" w:fill="FFFFFF"/>
              <w:ind w:right="27"/>
              <w:rPr>
                <w:rFonts w:ascii="Verdana" w:hAnsi="Verdana" w:cs="Arial"/>
                <w:b/>
                <w:color w:val="002060"/>
                <w:sz w:val="20"/>
                <w:lang w:val="en-GB"/>
              </w:rPr>
            </w:pPr>
            <w:r>
              <w:rPr>
                <w:rFonts w:ascii="MS Gothic" w:eastAsia="MS Gothic" w:hAnsi="MS Gothic" w:cs="Arial" w:hint="eastAsia"/>
                <w:sz w:val="16"/>
                <w:szCs w:val="16"/>
                <w:lang w:val="en-GB"/>
              </w:rPr>
              <w:t>☐</w:t>
            </w:r>
            <w:r w:rsidRPr="00AD0B3E">
              <w:rPr>
                <w:rFonts w:ascii="Verdana" w:hAnsi="Verdana" w:cs="Arial"/>
                <w:sz w:val="16"/>
                <w:szCs w:val="16"/>
                <w:lang w:val="en-GB"/>
              </w:rPr>
              <w:t>&gt;250 employees</w:t>
            </w:r>
          </w:p>
        </w:tc>
      </w:tr>
    </w:tbl>
    <w:p w:rsidR="00745DDE" w:rsidRPr="00F8532D" w:rsidRDefault="00745DDE" w:rsidP="00745DDE">
      <w:pPr>
        <w:shd w:val="clear" w:color="auto" w:fill="FFFFFF"/>
        <w:spacing w:after="120"/>
        <w:ind w:right="-992"/>
        <w:rPr>
          <w:rFonts w:ascii="Verdana" w:hAnsi="Verdana" w:cs="Arial"/>
          <w:b/>
          <w:color w:val="002060"/>
          <w:sz w:val="16"/>
          <w:szCs w:val="16"/>
          <w:lang w:val="en-GB"/>
        </w:rPr>
      </w:pPr>
    </w:p>
    <w:p w:rsidR="00745DDE" w:rsidRDefault="00745DDE" w:rsidP="00745DDE">
      <w:pPr>
        <w:shd w:val="clear" w:color="auto" w:fill="FFFFFF"/>
        <w:ind w:right="-992"/>
        <w:rPr>
          <w:rFonts w:ascii="Verdana" w:hAnsi="Verdana" w:cs="Arial"/>
          <w:b/>
          <w:color w:val="002060"/>
          <w:lang w:val="en-GB"/>
        </w:rPr>
      </w:pPr>
      <w:r>
        <w:rPr>
          <w:rFonts w:ascii="Verdana" w:hAnsi="Verdana" w:cs="Arial"/>
          <w:b/>
          <w:color w:val="002060"/>
          <w:lang w:val="en-GB"/>
        </w:rPr>
        <w:t>The Receiv</w:t>
      </w:r>
      <w:r w:rsidRPr="00A22108">
        <w:rPr>
          <w:rFonts w:ascii="Verdana" w:hAnsi="Verdana" w:cs="Arial"/>
          <w:b/>
          <w:color w:val="002060"/>
          <w:lang w:val="en-GB"/>
        </w:rPr>
        <w:t>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157"/>
      </w:tblGrid>
      <w:tr w:rsidR="00745DDE" w:rsidRPr="007673FA" w:rsidTr="00F04D5D">
        <w:trPr>
          <w:trHeight w:val="371"/>
        </w:trPr>
        <w:tc>
          <w:tcPr>
            <w:tcW w:w="2232" w:type="dxa"/>
            <w:shd w:val="clear" w:color="auto" w:fill="FFFFFF"/>
          </w:tcPr>
          <w:p w:rsidR="00745DDE" w:rsidRPr="007673FA" w:rsidRDefault="00745DDE" w:rsidP="00B769F0">
            <w:pPr>
              <w:shd w:val="clear" w:color="auto" w:fill="FFFFFF"/>
              <w:ind w:right="31"/>
              <w:rPr>
                <w:rFonts w:ascii="Verdana" w:hAnsi="Verdana" w:cs="Arial"/>
                <w:sz w:val="20"/>
                <w:lang w:val="en-GB"/>
              </w:rPr>
            </w:pPr>
            <w:r>
              <w:rPr>
                <w:rFonts w:ascii="Verdana" w:hAnsi="Verdana" w:cs="Arial"/>
                <w:sz w:val="20"/>
                <w:lang w:val="en-GB"/>
              </w:rPr>
              <w:lastRenderedPageBreak/>
              <w:t>Name</w:t>
            </w:r>
          </w:p>
        </w:tc>
        <w:tc>
          <w:tcPr>
            <w:tcW w:w="2271" w:type="dxa"/>
            <w:shd w:val="clear" w:color="auto" w:fill="FFFFFF"/>
          </w:tcPr>
          <w:p w:rsidR="00745DDE" w:rsidRPr="007673FA" w:rsidRDefault="00745DDE" w:rsidP="00B769F0">
            <w:pPr>
              <w:shd w:val="clear" w:color="auto" w:fill="FFFFFF"/>
              <w:ind w:right="31"/>
              <w:rPr>
                <w:rFonts w:ascii="Verdana" w:hAnsi="Verdana" w:cs="Arial"/>
                <w:b/>
                <w:color w:val="002060"/>
                <w:sz w:val="20"/>
                <w:lang w:val="en-GB"/>
              </w:rPr>
            </w:pPr>
          </w:p>
        </w:tc>
        <w:tc>
          <w:tcPr>
            <w:tcW w:w="2268" w:type="dxa"/>
            <w:vMerge w:val="restart"/>
            <w:shd w:val="clear" w:color="auto" w:fill="FFFFFF"/>
          </w:tcPr>
          <w:p w:rsidR="00B769F0" w:rsidRPr="003D4688" w:rsidRDefault="00745DDE" w:rsidP="00B769F0">
            <w:pPr>
              <w:shd w:val="clear" w:color="auto" w:fill="FFFFFF"/>
              <w:ind w:right="31"/>
              <w:rPr>
                <w:rFonts w:ascii="Verdana" w:hAnsi="Verdana" w:cs="Arial"/>
                <w:sz w:val="16"/>
                <w:szCs w:val="16"/>
                <w:lang w:val="en-GB"/>
              </w:rPr>
            </w:pPr>
            <w:r>
              <w:rPr>
                <w:rFonts w:ascii="Verdana" w:hAnsi="Verdana" w:cs="Arial"/>
                <w:sz w:val="20"/>
                <w:lang w:val="en-GB"/>
              </w:rPr>
              <w:t>Faculty/Department</w:t>
            </w:r>
            <w:r w:rsidR="00B769F0">
              <w:rPr>
                <w:rFonts w:ascii="Verdana" w:hAnsi="Verdana" w:cs="Arial"/>
                <w:sz w:val="20"/>
                <w:lang w:val="en-GB"/>
              </w:rPr>
              <w:t xml:space="preserve"> </w:t>
            </w:r>
            <w:r w:rsidR="00B769F0" w:rsidRPr="003D4688">
              <w:rPr>
                <w:rFonts w:ascii="Verdana" w:hAnsi="Verdana" w:cs="Arial"/>
                <w:sz w:val="16"/>
                <w:szCs w:val="16"/>
                <w:lang w:val="en-GB"/>
              </w:rPr>
              <w:t>(if applicable)</w:t>
            </w:r>
          </w:p>
          <w:p w:rsidR="00745DDE" w:rsidRPr="007673FA" w:rsidRDefault="00745DDE" w:rsidP="00B769F0">
            <w:pPr>
              <w:shd w:val="clear" w:color="auto" w:fill="FFFFFF"/>
              <w:ind w:right="31"/>
              <w:rPr>
                <w:rFonts w:ascii="Verdana" w:hAnsi="Verdana" w:cs="Arial"/>
                <w:sz w:val="20"/>
                <w:lang w:val="en-GB"/>
              </w:rPr>
            </w:pPr>
          </w:p>
        </w:tc>
        <w:tc>
          <w:tcPr>
            <w:tcW w:w="2157" w:type="dxa"/>
            <w:vMerge w:val="restart"/>
            <w:shd w:val="clear" w:color="auto" w:fill="FFFFFF"/>
          </w:tcPr>
          <w:p w:rsidR="00745DDE" w:rsidRPr="007673FA" w:rsidRDefault="00745DDE" w:rsidP="00B769F0">
            <w:pPr>
              <w:shd w:val="clear" w:color="auto" w:fill="FFFFFF"/>
              <w:ind w:right="31"/>
              <w:jc w:val="center"/>
              <w:rPr>
                <w:rFonts w:ascii="Verdana" w:hAnsi="Verdana" w:cs="Arial"/>
                <w:b/>
                <w:color w:val="002060"/>
                <w:sz w:val="20"/>
                <w:lang w:val="en-GB"/>
              </w:rPr>
            </w:pPr>
          </w:p>
        </w:tc>
      </w:tr>
      <w:tr w:rsidR="00745DDE" w:rsidRPr="007673FA" w:rsidTr="00F04D5D">
        <w:trPr>
          <w:trHeight w:val="371"/>
        </w:trPr>
        <w:tc>
          <w:tcPr>
            <w:tcW w:w="2232" w:type="dxa"/>
            <w:shd w:val="clear" w:color="auto" w:fill="FFFFFF"/>
          </w:tcPr>
          <w:p w:rsidR="00745DDE" w:rsidRPr="001264FF" w:rsidRDefault="00745DDE" w:rsidP="00B769F0">
            <w:pPr>
              <w:shd w:val="clear" w:color="auto" w:fill="FFFFFF"/>
              <w:ind w:right="31"/>
              <w:rPr>
                <w:rFonts w:ascii="Verdana" w:hAnsi="Verdana" w:cs="Arial"/>
                <w:sz w:val="20"/>
                <w:lang w:val="en-GB"/>
              </w:rPr>
            </w:pPr>
            <w:r>
              <w:rPr>
                <w:rFonts w:ascii="Verdana" w:hAnsi="Verdana" w:cs="Arial"/>
                <w:sz w:val="20"/>
                <w:lang w:val="en-GB"/>
              </w:rPr>
              <w:t>Erasmus code</w:t>
            </w:r>
          </w:p>
          <w:p w:rsidR="00745DDE" w:rsidRPr="003D4688" w:rsidRDefault="00745DDE" w:rsidP="00B769F0">
            <w:pPr>
              <w:shd w:val="clear" w:color="auto" w:fill="FFFFFF"/>
              <w:ind w:right="31"/>
              <w:rPr>
                <w:rFonts w:ascii="Verdana" w:hAnsi="Verdana" w:cs="Arial"/>
                <w:sz w:val="16"/>
                <w:szCs w:val="16"/>
                <w:lang w:val="en-GB"/>
              </w:rPr>
            </w:pPr>
            <w:r w:rsidRPr="003D4688">
              <w:rPr>
                <w:rFonts w:ascii="Verdana" w:hAnsi="Verdana" w:cs="Arial"/>
                <w:sz w:val="16"/>
                <w:szCs w:val="16"/>
                <w:lang w:val="en-GB"/>
              </w:rPr>
              <w:t>(if applicable)</w:t>
            </w:r>
          </w:p>
          <w:p w:rsidR="00745DDE" w:rsidRPr="007673FA" w:rsidRDefault="00745DDE" w:rsidP="00B769F0">
            <w:pPr>
              <w:shd w:val="clear" w:color="auto" w:fill="FFFFFF"/>
              <w:ind w:right="31"/>
              <w:rPr>
                <w:rFonts w:ascii="Verdana" w:hAnsi="Verdana" w:cs="Arial"/>
                <w:sz w:val="20"/>
                <w:lang w:val="en-GB"/>
              </w:rPr>
            </w:pPr>
          </w:p>
        </w:tc>
        <w:tc>
          <w:tcPr>
            <w:tcW w:w="2271" w:type="dxa"/>
            <w:shd w:val="clear" w:color="auto" w:fill="FFFFFF"/>
          </w:tcPr>
          <w:p w:rsidR="00745DDE" w:rsidRPr="007673FA" w:rsidRDefault="00745DDE" w:rsidP="00B769F0">
            <w:pPr>
              <w:shd w:val="clear" w:color="auto" w:fill="FFFFFF"/>
              <w:ind w:right="31"/>
              <w:rPr>
                <w:rFonts w:ascii="Verdana" w:hAnsi="Verdana" w:cs="Arial"/>
                <w:b/>
                <w:color w:val="002060"/>
                <w:sz w:val="20"/>
                <w:lang w:val="en-GB"/>
              </w:rPr>
            </w:pPr>
          </w:p>
        </w:tc>
        <w:tc>
          <w:tcPr>
            <w:tcW w:w="2268" w:type="dxa"/>
            <w:vMerge/>
            <w:shd w:val="clear" w:color="auto" w:fill="FFFFFF"/>
          </w:tcPr>
          <w:p w:rsidR="00745DDE" w:rsidRPr="007673FA" w:rsidRDefault="00745DDE" w:rsidP="00B769F0">
            <w:pPr>
              <w:shd w:val="clear" w:color="auto" w:fill="FFFFFF"/>
              <w:ind w:right="31"/>
              <w:rPr>
                <w:rFonts w:ascii="Verdana" w:hAnsi="Verdana" w:cs="Arial"/>
                <w:sz w:val="20"/>
                <w:lang w:val="en-GB"/>
              </w:rPr>
            </w:pPr>
          </w:p>
        </w:tc>
        <w:tc>
          <w:tcPr>
            <w:tcW w:w="2157" w:type="dxa"/>
            <w:vMerge/>
            <w:shd w:val="clear" w:color="auto" w:fill="FFFFFF"/>
          </w:tcPr>
          <w:p w:rsidR="00745DDE" w:rsidRPr="007673FA" w:rsidRDefault="00745DDE" w:rsidP="00B769F0">
            <w:pPr>
              <w:shd w:val="clear" w:color="auto" w:fill="FFFFFF"/>
              <w:ind w:right="31"/>
              <w:jc w:val="center"/>
              <w:rPr>
                <w:rFonts w:ascii="Verdana" w:hAnsi="Verdana" w:cs="Arial"/>
                <w:b/>
                <w:color w:val="002060"/>
                <w:sz w:val="20"/>
                <w:lang w:val="en-GB"/>
              </w:rPr>
            </w:pPr>
          </w:p>
        </w:tc>
      </w:tr>
      <w:tr w:rsidR="00745DDE" w:rsidRPr="007673FA" w:rsidTr="00F04D5D">
        <w:trPr>
          <w:trHeight w:val="559"/>
        </w:trPr>
        <w:tc>
          <w:tcPr>
            <w:tcW w:w="2232" w:type="dxa"/>
            <w:shd w:val="clear" w:color="auto" w:fill="FFFFFF"/>
          </w:tcPr>
          <w:p w:rsidR="00745DDE" w:rsidRPr="007673FA" w:rsidRDefault="00745DDE" w:rsidP="00B769F0">
            <w:pPr>
              <w:shd w:val="clear" w:color="auto" w:fill="FFFFFF"/>
              <w:ind w:right="31"/>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rsidR="00745DDE" w:rsidRPr="007673FA" w:rsidRDefault="00745DDE" w:rsidP="00B769F0">
            <w:pPr>
              <w:shd w:val="clear" w:color="auto" w:fill="FFFFFF"/>
              <w:ind w:right="31"/>
              <w:rPr>
                <w:rFonts w:ascii="Verdana" w:hAnsi="Verdana" w:cs="Arial"/>
                <w:color w:val="002060"/>
                <w:sz w:val="20"/>
                <w:lang w:val="en-GB"/>
              </w:rPr>
            </w:pPr>
          </w:p>
        </w:tc>
        <w:tc>
          <w:tcPr>
            <w:tcW w:w="2268" w:type="dxa"/>
            <w:shd w:val="clear" w:color="auto" w:fill="FFFFFF"/>
          </w:tcPr>
          <w:p w:rsidR="00745DDE" w:rsidRDefault="00745DDE" w:rsidP="00B769F0">
            <w:pPr>
              <w:shd w:val="clear" w:color="auto" w:fill="FFFFFF"/>
              <w:ind w:right="31"/>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p>
          <w:p w:rsidR="00745DDE" w:rsidRPr="007673FA" w:rsidRDefault="00745DDE" w:rsidP="00B769F0">
            <w:pPr>
              <w:shd w:val="clear" w:color="auto" w:fill="FFFFFF"/>
              <w:ind w:right="31"/>
              <w:rPr>
                <w:rFonts w:ascii="Verdana" w:hAnsi="Verdana" w:cs="Arial"/>
                <w:sz w:val="20"/>
                <w:lang w:val="en-GB"/>
              </w:rPr>
            </w:pPr>
            <w:r>
              <w:rPr>
                <w:rFonts w:ascii="Verdana" w:hAnsi="Verdana" w:cs="Arial"/>
                <w:sz w:val="20"/>
                <w:lang w:val="en-GB"/>
              </w:rPr>
              <w:t>Country code</w:t>
            </w:r>
          </w:p>
        </w:tc>
        <w:tc>
          <w:tcPr>
            <w:tcW w:w="2157" w:type="dxa"/>
            <w:shd w:val="clear" w:color="auto" w:fill="FFFFFF"/>
          </w:tcPr>
          <w:p w:rsidR="00745DDE" w:rsidRPr="007673FA" w:rsidRDefault="00745DDE" w:rsidP="00B769F0">
            <w:pPr>
              <w:shd w:val="clear" w:color="auto" w:fill="FFFFFF"/>
              <w:ind w:right="31"/>
              <w:jc w:val="center"/>
              <w:rPr>
                <w:rFonts w:ascii="Verdana" w:hAnsi="Verdana" w:cs="Arial"/>
                <w:b/>
                <w:sz w:val="20"/>
                <w:lang w:val="en-GB"/>
              </w:rPr>
            </w:pPr>
          </w:p>
        </w:tc>
      </w:tr>
      <w:tr w:rsidR="00745DDE" w:rsidRPr="00FF6B88" w:rsidTr="00F04D5D">
        <w:tc>
          <w:tcPr>
            <w:tcW w:w="2232" w:type="dxa"/>
            <w:shd w:val="clear" w:color="auto" w:fill="FFFFFF"/>
          </w:tcPr>
          <w:p w:rsidR="00745DDE" w:rsidRDefault="00745DDE" w:rsidP="00B769F0">
            <w:pPr>
              <w:shd w:val="clear" w:color="auto" w:fill="FFFFFF"/>
              <w:spacing w:after="120"/>
              <w:ind w:right="31"/>
              <w:rPr>
                <w:rFonts w:ascii="Verdana" w:hAnsi="Verdana" w:cs="Arial"/>
                <w:sz w:val="20"/>
                <w:lang w:val="en-GB"/>
              </w:rPr>
            </w:pPr>
            <w:r w:rsidRPr="007673FA">
              <w:rPr>
                <w:rFonts w:ascii="Verdana" w:hAnsi="Verdana" w:cs="Arial"/>
                <w:sz w:val="20"/>
                <w:lang w:val="en-GB"/>
              </w:rPr>
              <w:t>Contact person</w:t>
            </w:r>
          </w:p>
          <w:p w:rsidR="00745DDE" w:rsidRPr="007673FA" w:rsidRDefault="00745DDE" w:rsidP="00B769F0">
            <w:pPr>
              <w:shd w:val="clear" w:color="auto" w:fill="FFFFFF"/>
              <w:spacing w:after="120"/>
              <w:ind w:right="31"/>
              <w:rPr>
                <w:rFonts w:ascii="Verdana" w:hAnsi="Verdana" w:cs="Arial"/>
                <w:sz w:val="20"/>
                <w:lang w:val="en-GB"/>
              </w:rPr>
            </w:pPr>
            <w:r w:rsidRPr="007673FA">
              <w:rPr>
                <w:rFonts w:ascii="Verdana" w:hAnsi="Verdana" w:cs="Arial"/>
                <w:sz w:val="20"/>
                <w:lang w:val="en-GB"/>
              </w:rPr>
              <w:t>name</w:t>
            </w:r>
            <w:r>
              <w:rPr>
                <w:rFonts w:ascii="Verdana" w:hAnsi="Verdana" w:cs="Arial"/>
                <w:sz w:val="20"/>
                <w:lang w:val="en-GB"/>
              </w:rPr>
              <w:t xml:space="preserve"> and position</w:t>
            </w:r>
          </w:p>
        </w:tc>
        <w:tc>
          <w:tcPr>
            <w:tcW w:w="2271" w:type="dxa"/>
            <w:shd w:val="clear" w:color="auto" w:fill="FFFFFF"/>
          </w:tcPr>
          <w:p w:rsidR="00745DDE" w:rsidRPr="00782942" w:rsidRDefault="00745DDE" w:rsidP="00B769F0">
            <w:pPr>
              <w:shd w:val="clear" w:color="auto" w:fill="FFFFFF"/>
              <w:spacing w:after="120"/>
              <w:ind w:right="31"/>
              <w:rPr>
                <w:rFonts w:ascii="Verdana" w:hAnsi="Verdana" w:cs="Arial"/>
                <w:sz w:val="20"/>
                <w:lang w:val="en-GB"/>
              </w:rPr>
            </w:pPr>
          </w:p>
        </w:tc>
        <w:tc>
          <w:tcPr>
            <w:tcW w:w="2268" w:type="dxa"/>
            <w:shd w:val="clear" w:color="auto" w:fill="FFFFFF"/>
          </w:tcPr>
          <w:p w:rsidR="00745DDE" w:rsidRDefault="00745DDE" w:rsidP="00B769F0">
            <w:pPr>
              <w:shd w:val="clear" w:color="auto" w:fill="FFFFFF"/>
              <w:spacing w:after="120"/>
              <w:ind w:right="31"/>
              <w:rPr>
                <w:rFonts w:ascii="Verdana" w:hAnsi="Verdana" w:cs="Arial"/>
                <w:sz w:val="20"/>
                <w:lang w:val="fr-BE"/>
              </w:rPr>
            </w:pPr>
            <w:r w:rsidRPr="00782942">
              <w:rPr>
                <w:rFonts w:ascii="Verdana" w:hAnsi="Verdana" w:cs="Arial"/>
                <w:sz w:val="20"/>
                <w:lang w:val="fr-BE"/>
              </w:rPr>
              <w:t>Contact person</w:t>
            </w:r>
          </w:p>
          <w:p w:rsidR="00745DDE" w:rsidRPr="00782942" w:rsidRDefault="00745DDE" w:rsidP="00B769F0">
            <w:pPr>
              <w:shd w:val="clear" w:color="auto" w:fill="FFFFFF"/>
              <w:spacing w:after="120"/>
              <w:ind w:right="31"/>
              <w:rPr>
                <w:rFonts w:ascii="Verdana" w:hAnsi="Verdana" w:cs="Arial"/>
                <w:b/>
                <w:sz w:val="20"/>
                <w:lang w:val="fr-BE"/>
              </w:rPr>
            </w:pPr>
            <w:r w:rsidRPr="00782942">
              <w:rPr>
                <w:rFonts w:ascii="Verdana" w:hAnsi="Verdana" w:cs="Arial"/>
                <w:sz w:val="20"/>
                <w:lang w:val="fr-BE"/>
              </w:rPr>
              <w:t>e-mail / phone</w:t>
            </w:r>
          </w:p>
        </w:tc>
        <w:tc>
          <w:tcPr>
            <w:tcW w:w="2157" w:type="dxa"/>
            <w:shd w:val="clear" w:color="auto" w:fill="FFFFFF"/>
          </w:tcPr>
          <w:p w:rsidR="00745DDE" w:rsidRPr="00EF398E" w:rsidRDefault="00745DDE" w:rsidP="00B769F0">
            <w:pPr>
              <w:shd w:val="clear" w:color="auto" w:fill="FFFFFF"/>
              <w:spacing w:after="120"/>
              <w:ind w:right="31"/>
              <w:rPr>
                <w:rFonts w:ascii="Verdana" w:hAnsi="Verdana" w:cs="Arial"/>
                <w:b/>
                <w:color w:val="002060"/>
                <w:sz w:val="20"/>
                <w:lang w:val="fr-BE"/>
              </w:rPr>
            </w:pPr>
          </w:p>
        </w:tc>
      </w:tr>
    </w:tbl>
    <w:p w:rsidR="00745DDE" w:rsidRPr="00A941C9" w:rsidRDefault="00745DDE" w:rsidP="00745DDE">
      <w:pPr>
        <w:pStyle w:val="Titolo4"/>
        <w:keepNext w:val="0"/>
        <w:numPr>
          <w:ilvl w:val="0"/>
          <w:numId w:val="0"/>
        </w:numPr>
        <w:jc w:val="left"/>
        <w:rPr>
          <w:rFonts w:ascii="Verdana" w:hAnsi="Verdana" w:cs="Arial"/>
          <w:sz w:val="20"/>
          <w:lang w:val="fr-BE"/>
        </w:rPr>
      </w:pPr>
    </w:p>
    <w:p w:rsidR="00745DDE" w:rsidRDefault="00745DDE" w:rsidP="00745DDE">
      <w:pPr>
        <w:spacing w:after="120"/>
        <w:ind w:right="-992"/>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Section to be completed </w:t>
      </w:r>
      <w:r w:rsidRPr="007A4E66">
        <w:rPr>
          <w:rFonts w:ascii="Verdana" w:hAnsi="Verdana" w:cs="Calibri"/>
          <w:b/>
          <w:color w:val="002060"/>
          <w:sz w:val="28"/>
          <w:lang w:val="en-GB"/>
        </w:rPr>
        <w:t>BEFORE THE MOBILITY</w:t>
      </w:r>
    </w:p>
    <w:p w:rsidR="00745DDE" w:rsidRPr="00B223B0" w:rsidRDefault="00745DDE" w:rsidP="00745DDE">
      <w:pPr>
        <w:spacing w:after="120"/>
        <w:ind w:right="-992"/>
        <w:rPr>
          <w:rFonts w:ascii="Verdana" w:hAnsi="Verdana" w:cs="Calibri"/>
          <w:b/>
          <w:color w:val="002060"/>
          <w:sz w:val="20"/>
          <w:lang w:val="en-GB"/>
        </w:rPr>
      </w:pPr>
    </w:p>
    <w:p w:rsidR="00745DDE" w:rsidRPr="00354F60" w:rsidRDefault="00745DDE" w:rsidP="00745DDE">
      <w:pPr>
        <w:pStyle w:val="Titolo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rsidR="00745DDE" w:rsidRDefault="00745DDE" w:rsidP="00745DDE">
      <w:pPr>
        <w:pStyle w:val="Testocommento"/>
        <w:tabs>
          <w:tab w:val="left" w:pos="2552"/>
          <w:tab w:val="left" w:pos="3686"/>
          <w:tab w:val="left" w:pos="5954"/>
        </w:tabs>
        <w:rPr>
          <w:rFonts w:ascii="Verdana" w:hAnsi="Verdana" w:cs="Calibri"/>
          <w:lang w:val="en-GB"/>
        </w:rPr>
      </w:pPr>
      <w:r>
        <w:rPr>
          <w:rFonts w:ascii="Verdana" w:hAnsi="Verdana" w:cs="Calibri"/>
          <w:lang w:val="en-GB"/>
        </w:rPr>
        <w:t>Language of instruction: ………………………………………</w:t>
      </w:r>
    </w:p>
    <w:p w:rsidR="00745DDE" w:rsidRPr="0054561F" w:rsidRDefault="00745DDE" w:rsidP="00745DDE">
      <w:pPr>
        <w:pStyle w:val="Testocommento"/>
        <w:tabs>
          <w:tab w:val="left" w:pos="2552"/>
          <w:tab w:val="left" w:pos="3686"/>
          <w:tab w:val="left" w:pos="5954"/>
        </w:tabs>
        <w:rPr>
          <w:rFonts w:ascii="Verdana" w:hAnsi="Verdana" w:cs="Calibri"/>
          <w:sz w:val="18"/>
          <w:szCs w:val="18"/>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45DDE" w:rsidRPr="00FF6B88" w:rsidTr="00F04D5D">
        <w:trPr>
          <w:jc w:val="center"/>
        </w:trPr>
        <w:tc>
          <w:tcPr>
            <w:tcW w:w="8763" w:type="dxa"/>
            <w:shd w:val="clear" w:color="auto" w:fill="FFFFFF"/>
            <w:hideMark/>
          </w:tcPr>
          <w:p w:rsidR="00745DDE" w:rsidRDefault="00745DDE" w:rsidP="00F04D5D">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rsidR="00745DDE" w:rsidRPr="00DA2F50" w:rsidRDefault="00745DDE" w:rsidP="00F04D5D">
            <w:pPr>
              <w:spacing w:after="120"/>
              <w:ind w:left="-6" w:firstLine="6"/>
              <w:rPr>
                <w:rFonts w:ascii="Verdana" w:hAnsi="Verdana" w:cs="Calibri"/>
                <w:sz w:val="20"/>
                <w:lang w:val="en-GB"/>
              </w:rPr>
            </w:pPr>
          </w:p>
          <w:p w:rsidR="00745DDE" w:rsidRPr="00490F95" w:rsidRDefault="00745DDE" w:rsidP="00F04D5D">
            <w:pPr>
              <w:spacing w:after="120"/>
              <w:rPr>
                <w:rFonts w:ascii="Verdana" w:hAnsi="Verdana" w:cs="Calibri"/>
                <w:sz w:val="20"/>
                <w:lang w:val="en-GB"/>
              </w:rPr>
            </w:pPr>
          </w:p>
        </w:tc>
      </w:tr>
    </w:tbl>
    <w:p w:rsidR="00745DDE" w:rsidRPr="00490F95" w:rsidRDefault="00745DDE" w:rsidP="00745DDE">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45DDE" w:rsidRPr="00FF6B88" w:rsidTr="00F04D5D">
        <w:trPr>
          <w:jc w:val="center"/>
        </w:trPr>
        <w:tc>
          <w:tcPr>
            <w:tcW w:w="8763" w:type="dxa"/>
            <w:shd w:val="clear" w:color="auto" w:fill="FFFFFF"/>
            <w:hideMark/>
          </w:tcPr>
          <w:p w:rsidR="00745DDE" w:rsidRDefault="00745DDE" w:rsidP="00F04D5D">
            <w:pPr>
              <w:spacing w:after="120"/>
              <w:rPr>
                <w:rFonts w:ascii="Verdana" w:hAnsi="Verdana" w:cs="Calibri"/>
                <w:sz w:val="20"/>
                <w:lang w:val="en-GB"/>
              </w:rPr>
            </w:pPr>
            <w:r w:rsidRPr="00490F95">
              <w:rPr>
                <w:rFonts w:ascii="Verdana" w:hAnsi="Verdana" w:cs="Calibri"/>
                <w:b/>
                <w:sz w:val="20"/>
                <w:lang w:val="en-GB"/>
              </w:rPr>
              <w:t>Added value of the mobility (in the context of the modernisation and internationalisation strategies of the institutions involved</w:t>
            </w:r>
            <w:r w:rsidRPr="00121A1B">
              <w:rPr>
                <w:rFonts w:ascii="Verdana" w:hAnsi="Verdana" w:cs="Calibri"/>
                <w:b/>
                <w:sz w:val="20"/>
                <w:lang w:val="en-GB"/>
              </w:rPr>
              <w:t>):</w:t>
            </w:r>
          </w:p>
          <w:p w:rsidR="00745DDE" w:rsidRDefault="00745DDE" w:rsidP="00F04D5D">
            <w:pPr>
              <w:spacing w:after="120"/>
              <w:rPr>
                <w:rFonts w:ascii="Verdana" w:hAnsi="Verdana" w:cs="Calibri"/>
                <w:sz w:val="20"/>
                <w:lang w:val="en-GB"/>
              </w:rPr>
            </w:pPr>
          </w:p>
          <w:p w:rsidR="00745DDE" w:rsidRDefault="00745DDE" w:rsidP="00F04D5D">
            <w:pPr>
              <w:spacing w:after="120"/>
              <w:rPr>
                <w:rFonts w:ascii="Verdana" w:hAnsi="Verdana" w:cs="Calibri"/>
                <w:sz w:val="20"/>
                <w:lang w:val="en-GB"/>
              </w:rPr>
            </w:pPr>
          </w:p>
          <w:p w:rsidR="00745DDE" w:rsidRPr="00121A1B" w:rsidRDefault="00745DDE" w:rsidP="00F04D5D">
            <w:pPr>
              <w:spacing w:after="120"/>
              <w:rPr>
                <w:rFonts w:ascii="Verdana" w:hAnsi="Verdana" w:cs="Calibri"/>
                <w:sz w:val="20"/>
                <w:lang w:val="en-GB"/>
              </w:rPr>
            </w:pPr>
          </w:p>
          <w:p w:rsidR="00745DDE" w:rsidRPr="00490F95" w:rsidRDefault="00745DDE" w:rsidP="00F04D5D">
            <w:pPr>
              <w:spacing w:after="120"/>
              <w:ind w:left="-6" w:firstLine="6"/>
              <w:rPr>
                <w:rFonts w:ascii="Verdana" w:hAnsi="Verdana" w:cs="Calibri"/>
                <w:sz w:val="20"/>
                <w:lang w:val="en-GB"/>
              </w:rPr>
            </w:pPr>
          </w:p>
        </w:tc>
      </w:tr>
    </w:tbl>
    <w:p w:rsidR="00745DDE" w:rsidRPr="00490F95" w:rsidRDefault="00745DDE" w:rsidP="00745DDE">
      <w:pPr>
        <w:keepNext/>
        <w:keepLines/>
        <w:tabs>
          <w:tab w:val="left" w:pos="426"/>
        </w:tabs>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45DDE" w:rsidRPr="00FF6B88" w:rsidTr="00F04D5D">
        <w:trPr>
          <w:jc w:val="center"/>
        </w:trPr>
        <w:tc>
          <w:tcPr>
            <w:tcW w:w="8763" w:type="dxa"/>
            <w:shd w:val="clear" w:color="auto" w:fill="FFFFFF"/>
            <w:hideMark/>
          </w:tcPr>
          <w:p w:rsidR="00745DDE" w:rsidRDefault="00D541C0" w:rsidP="00F04D5D">
            <w:pPr>
              <w:spacing w:after="120"/>
              <w:ind w:left="-6" w:firstLine="6"/>
              <w:rPr>
                <w:rFonts w:ascii="Verdana" w:hAnsi="Verdana" w:cs="Calibri"/>
                <w:b/>
                <w:sz w:val="20"/>
                <w:lang w:val="en-GB"/>
              </w:rPr>
            </w:pPr>
            <w:r>
              <w:rPr>
                <w:rFonts w:ascii="Verdana" w:hAnsi="Verdana" w:cs="Calibri"/>
                <w:b/>
                <w:sz w:val="20"/>
                <w:lang w:val="en-GB"/>
              </w:rPr>
              <w:t>Actitivties to be carried out:</w:t>
            </w:r>
          </w:p>
          <w:p w:rsidR="00745DDE" w:rsidRPr="00DA2F50" w:rsidRDefault="00745DDE" w:rsidP="00F04D5D">
            <w:pPr>
              <w:spacing w:after="120"/>
              <w:ind w:left="-6" w:firstLine="6"/>
              <w:rPr>
                <w:rFonts w:ascii="Verdana" w:hAnsi="Verdana" w:cs="Calibri"/>
                <w:sz w:val="20"/>
                <w:lang w:val="en-GB"/>
              </w:rPr>
            </w:pPr>
          </w:p>
          <w:p w:rsidR="00745DDE" w:rsidRPr="00DA2F50" w:rsidRDefault="00745DDE" w:rsidP="00F04D5D">
            <w:pPr>
              <w:spacing w:after="120"/>
              <w:ind w:left="-6" w:firstLine="6"/>
              <w:rPr>
                <w:rFonts w:ascii="Verdana" w:hAnsi="Verdana" w:cs="Calibri"/>
                <w:sz w:val="20"/>
                <w:lang w:val="en-GB"/>
              </w:rPr>
            </w:pPr>
          </w:p>
          <w:p w:rsidR="00745DDE" w:rsidRPr="00DA2F50" w:rsidRDefault="00745DDE" w:rsidP="00F04D5D">
            <w:pPr>
              <w:spacing w:after="120"/>
              <w:ind w:left="-6" w:firstLine="6"/>
              <w:rPr>
                <w:rFonts w:ascii="Verdana" w:hAnsi="Verdana" w:cs="Calibri"/>
                <w:sz w:val="20"/>
                <w:lang w:val="en-GB"/>
              </w:rPr>
            </w:pPr>
          </w:p>
          <w:p w:rsidR="00745DDE" w:rsidRPr="00DA2F50" w:rsidRDefault="00745DDE" w:rsidP="00F04D5D">
            <w:pPr>
              <w:spacing w:after="120"/>
              <w:ind w:left="-6" w:firstLine="6"/>
              <w:rPr>
                <w:rFonts w:ascii="Verdana" w:hAnsi="Verdana" w:cs="Calibri"/>
                <w:sz w:val="20"/>
                <w:lang w:val="en-GB"/>
              </w:rPr>
            </w:pPr>
          </w:p>
          <w:p w:rsidR="00745DDE" w:rsidRPr="00490F95" w:rsidRDefault="00745DDE" w:rsidP="00F04D5D">
            <w:pPr>
              <w:spacing w:after="120"/>
              <w:rPr>
                <w:rFonts w:ascii="Verdana" w:hAnsi="Verdana" w:cs="Calibri"/>
                <w:sz w:val="20"/>
                <w:lang w:val="en-GB"/>
              </w:rPr>
            </w:pPr>
          </w:p>
        </w:tc>
      </w:tr>
    </w:tbl>
    <w:p w:rsidR="00745DDE" w:rsidRPr="007D5834" w:rsidRDefault="00745DDE" w:rsidP="00745DDE">
      <w:pPr>
        <w:keepNext/>
        <w:keepLines/>
        <w:tabs>
          <w:tab w:val="left" w:pos="426"/>
        </w:tabs>
        <w:rPr>
          <w:rFonts w:ascii="Verdana" w:hAnsi="Verdana" w:cs="Calibri"/>
          <w:b/>
          <w:color w:val="002060"/>
          <w:sz w:val="20"/>
          <w:lang w:val="en-US"/>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745DDE" w:rsidRPr="00FF6B88" w:rsidTr="00F04D5D">
        <w:trPr>
          <w:jc w:val="center"/>
        </w:trPr>
        <w:tc>
          <w:tcPr>
            <w:tcW w:w="8763" w:type="dxa"/>
            <w:shd w:val="clear" w:color="auto" w:fill="FFFFFF"/>
            <w:hideMark/>
          </w:tcPr>
          <w:p w:rsidR="00745DDE" w:rsidRDefault="00745DDE" w:rsidP="00F04D5D">
            <w:pPr>
              <w:spacing w:after="120"/>
              <w:ind w:left="-6" w:firstLine="6"/>
              <w:rPr>
                <w:rFonts w:ascii="Verdana" w:hAnsi="Verdana" w:cs="Calibri"/>
                <w:b/>
                <w:sz w:val="20"/>
                <w:lang w:val="en-GB"/>
              </w:rPr>
            </w:pPr>
            <w:r w:rsidRPr="00490F95">
              <w:rPr>
                <w:rFonts w:ascii="Verdana" w:hAnsi="Verdana" w:cs="Calibri"/>
                <w:b/>
                <w:sz w:val="20"/>
                <w:lang w:val="en-GB"/>
              </w:rPr>
              <w:t xml:space="preserve">Expected outcomes and impact (e.g. on the professional development of the </w:t>
            </w:r>
            <w:r>
              <w:rPr>
                <w:rFonts w:ascii="Verdana" w:hAnsi="Verdana" w:cs="Calibri"/>
                <w:b/>
                <w:sz w:val="20"/>
                <w:lang w:val="en-GB"/>
              </w:rPr>
              <w:t>staff member and</w:t>
            </w:r>
            <w:r w:rsidRPr="00490F95">
              <w:rPr>
                <w:rFonts w:ascii="Verdana" w:hAnsi="Verdana" w:cs="Calibri"/>
                <w:b/>
                <w:sz w:val="20"/>
                <w:lang w:val="en-GB"/>
              </w:rPr>
              <w:t xml:space="preserve"> on </w:t>
            </w:r>
            <w:r>
              <w:rPr>
                <w:rFonts w:ascii="Verdana" w:hAnsi="Verdana" w:cs="Calibri"/>
                <w:b/>
                <w:sz w:val="20"/>
                <w:lang w:val="en-GB"/>
              </w:rPr>
              <w:t>both institutions)</w:t>
            </w:r>
            <w:r w:rsidRPr="00490F95">
              <w:rPr>
                <w:rFonts w:ascii="Verdana" w:hAnsi="Verdana" w:cs="Calibri"/>
                <w:b/>
                <w:sz w:val="20"/>
                <w:lang w:val="en-GB"/>
              </w:rPr>
              <w:t>:</w:t>
            </w:r>
          </w:p>
          <w:p w:rsidR="00745DDE" w:rsidRDefault="00745DDE" w:rsidP="00F04D5D">
            <w:pPr>
              <w:spacing w:after="120"/>
              <w:ind w:left="-6" w:firstLine="6"/>
              <w:rPr>
                <w:rFonts w:ascii="Verdana" w:hAnsi="Verdana" w:cs="Calibri"/>
                <w:b/>
                <w:sz w:val="20"/>
                <w:lang w:val="en-GB"/>
              </w:rPr>
            </w:pPr>
          </w:p>
          <w:p w:rsidR="00745DDE" w:rsidRDefault="00745DDE" w:rsidP="00F04D5D">
            <w:pPr>
              <w:spacing w:after="120"/>
              <w:ind w:left="-6" w:firstLine="6"/>
              <w:rPr>
                <w:rFonts w:ascii="Verdana" w:hAnsi="Verdana" w:cs="Calibri"/>
                <w:b/>
                <w:sz w:val="20"/>
                <w:lang w:val="en-GB"/>
              </w:rPr>
            </w:pPr>
          </w:p>
          <w:p w:rsidR="00745DDE" w:rsidRPr="00490F95" w:rsidRDefault="00745DDE" w:rsidP="00F04D5D">
            <w:pPr>
              <w:spacing w:after="120"/>
              <w:ind w:left="-6" w:firstLine="6"/>
              <w:rPr>
                <w:rFonts w:ascii="Verdana" w:hAnsi="Verdana" w:cs="Calibri"/>
                <w:b/>
                <w:sz w:val="20"/>
                <w:lang w:val="en-GB"/>
              </w:rPr>
            </w:pPr>
          </w:p>
          <w:p w:rsidR="00745DDE" w:rsidRPr="00490F95" w:rsidRDefault="00745DDE" w:rsidP="00F04D5D">
            <w:pPr>
              <w:spacing w:after="120"/>
              <w:rPr>
                <w:rFonts w:ascii="Verdana" w:hAnsi="Verdana" w:cs="Calibri"/>
                <w:sz w:val="20"/>
                <w:lang w:val="en-GB"/>
              </w:rPr>
            </w:pPr>
          </w:p>
        </w:tc>
      </w:tr>
    </w:tbl>
    <w:p w:rsidR="00745DDE" w:rsidRDefault="00745DDE" w:rsidP="00745DDE">
      <w:pPr>
        <w:keepNext/>
        <w:keepLines/>
        <w:tabs>
          <w:tab w:val="left" w:pos="426"/>
        </w:tabs>
        <w:rPr>
          <w:rFonts w:ascii="Verdana" w:hAnsi="Verdana" w:cs="Calibri"/>
          <w:b/>
          <w:color w:val="002060"/>
          <w:sz w:val="20"/>
          <w:lang w:val="en-GB"/>
        </w:rPr>
      </w:pPr>
    </w:p>
    <w:p w:rsidR="00745DDE" w:rsidRDefault="00745DDE" w:rsidP="00745DDE">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rsidR="00745DDE" w:rsidRPr="00B223B0" w:rsidRDefault="00745DDE" w:rsidP="00745DDE">
      <w:pPr>
        <w:spacing w:after="120"/>
        <w:rPr>
          <w:rFonts w:ascii="Verdana" w:hAnsi="Verdana" w:cs="Calibri"/>
          <w:sz w:val="16"/>
          <w:szCs w:val="16"/>
          <w:lang w:val="en-GB"/>
        </w:rPr>
      </w:pPr>
      <w:r w:rsidRPr="00B223B0">
        <w:rPr>
          <w:rFonts w:ascii="Verdana" w:hAnsi="Verdana" w:cs="Calibri"/>
          <w:sz w:val="16"/>
          <w:szCs w:val="16"/>
          <w:lang w:val="en-GB"/>
        </w:rPr>
        <w:t>By signing</w:t>
      </w:r>
      <w:r>
        <w:rPr>
          <w:rStyle w:val="Rimandonotaapidipagina"/>
          <w:rFonts w:ascii="Verdana" w:hAnsi="Verdana" w:cs="Calibri"/>
          <w:sz w:val="16"/>
          <w:szCs w:val="16"/>
          <w:lang w:val="en-GB"/>
        </w:rPr>
        <w:footnoteReference w:id="7"/>
      </w:r>
      <w:r w:rsidRPr="00B223B0">
        <w:rPr>
          <w:rFonts w:ascii="Verdana" w:hAnsi="Verdana" w:cs="Calibri"/>
          <w:sz w:val="16"/>
          <w:szCs w:val="16"/>
          <w:lang w:val="en-GB"/>
        </w:rPr>
        <w:t xml:space="preserve"> this document, the teach</w:t>
      </w:r>
      <w:r>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rsidR="00745DDE" w:rsidRPr="00B223B0" w:rsidRDefault="00745DDE" w:rsidP="00745DDE">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Pr>
          <w:rFonts w:ascii="Verdana" w:hAnsi="Verdana" w:cs="Calibri"/>
          <w:sz w:val="16"/>
          <w:szCs w:val="16"/>
          <w:lang w:val="is-IS"/>
        </w:rPr>
        <w:t>ing staff member</w:t>
      </w:r>
      <w:r w:rsidRPr="00B223B0">
        <w:rPr>
          <w:rFonts w:ascii="Verdana" w:hAnsi="Verdana" w:cs="Calibri"/>
          <w:sz w:val="16"/>
          <w:szCs w:val="16"/>
          <w:lang w:val="is-IS"/>
        </w:rPr>
        <w:t>.</w:t>
      </w:r>
    </w:p>
    <w:p w:rsidR="00745DDE" w:rsidRPr="00B223B0" w:rsidRDefault="00745DDE" w:rsidP="00745DDE">
      <w:pPr>
        <w:autoSpaceDE w:val="0"/>
        <w:autoSpaceDN w:val="0"/>
        <w:adjustRightInd w:val="0"/>
        <w:spacing w:after="120"/>
        <w:rPr>
          <w:rFonts w:ascii="Calibri" w:hAnsi="Calibri"/>
          <w:color w:val="0000FF"/>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B223B0">
        <w:rPr>
          <w:rFonts w:ascii="Calibri" w:hAnsi="Calibri"/>
          <w:color w:val="0000FF"/>
          <w:sz w:val="16"/>
          <w:szCs w:val="16"/>
          <w:lang w:val="en-GB"/>
        </w:rPr>
        <w:t xml:space="preserve"> </w:t>
      </w:r>
    </w:p>
    <w:p w:rsidR="00745DDE" w:rsidRPr="001C5793" w:rsidRDefault="00745DDE" w:rsidP="00745DDE">
      <w:pPr>
        <w:autoSpaceDE w:val="0"/>
        <w:autoSpaceDN w:val="0"/>
        <w:adjustRightInd w:val="0"/>
        <w:spacing w:after="120"/>
        <w:rPr>
          <w:rFonts w:ascii="Verdana" w:hAnsi="Verdana" w:cs="Calibri"/>
          <w:color w:val="000000"/>
          <w:sz w:val="16"/>
          <w:szCs w:val="16"/>
          <w:lang w:val="en-GB"/>
        </w:rPr>
      </w:pPr>
      <w:r w:rsidRPr="001C5793">
        <w:rPr>
          <w:rFonts w:ascii="Verdana" w:hAnsi="Verdana"/>
          <w:color w:val="000000"/>
          <w:sz w:val="16"/>
          <w:szCs w:val="16"/>
          <w:lang w:val="en-GB"/>
        </w:rPr>
        <w:t xml:space="preserve">The teaching staff member and the </w:t>
      </w:r>
      <w:r>
        <w:rPr>
          <w:rFonts w:ascii="Verdana" w:hAnsi="Verdana"/>
          <w:color w:val="000000"/>
          <w:sz w:val="16"/>
          <w:szCs w:val="16"/>
          <w:lang w:val="en-GB"/>
        </w:rPr>
        <w:t>beneficiary</w:t>
      </w:r>
      <w:r w:rsidRPr="001C5793">
        <w:rPr>
          <w:rFonts w:ascii="Verdana" w:hAnsi="Verdana"/>
          <w:color w:val="000000"/>
          <w:sz w:val="16"/>
          <w:szCs w:val="16"/>
          <w:lang w:val="en-GB"/>
        </w:rPr>
        <w:t xml:space="preserve"> institution commit to the requirements set out in the grant agreement signed between them.</w:t>
      </w:r>
    </w:p>
    <w:p w:rsidR="00745DDE" w:rsidRDefault="00745DDE" w:rsidP="00745DDE">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Pr>
          <w:rFonts w:ascii="Verdana" w:hAnsi="Verdana" w:cs="Calibri"/>
          <w:sz w:val="16"/>
          <w:szCs w:val="16"/>
          <w:lang w:val="en-GB"/>
        </w:rPr>
        <w:t>ing staff member</w:t>
      </w:r>
      <w:r w:rsidRPr="00B223B0">
        <w:rPr>
          <w:rFonts w:ascii="Verdana" w:hAnsi="Verdana" w:cs="Calibri"/>
          <w:sz w:val="16"/>
          <w:szCs w:val="16"/>
          <w:lang w:val="en-GB"/>
        </w:rPr>
        <w:t xml:space="preserve"> and </w:t>
      </w:r>
      <w:r>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745DDE" w:rsidRPr="00FF66CC" w:rsidTr="00F04D5D">
        <w:trPr>
          <w:jc w:val="center"/>
        </w:trPr>
        <w:tc>
          <w:tcPr>
            <w:tcW w:w="8876" w:type="dxa"/>
            <w:shd w:val="clear" w:color="auto" w:fill="FFFFFF"/>
          </w:tcPr>
          <w:p w:rsidR="00745DDE" w:rsidRPr="00490F95" w:rsidRDefault="00B769F0" w:rsidP="00F04D5D">
            <w:pPr>
              <w:spacing w:before="120" w:after="120"/>
              <w:rPr>
                <w:rFonts w:ascii="Verdana" w:hAnsi="Verdana" w:cs="Calibri"/>
                <w:b/>
                <w:sz w:val="20"/>
                <w:lang w:val="en-GB"/>
              </w:rPr>
            </w:pPr>
            <w:r>
              <w:rPr>
                <w:rFonts w:ascii="Verdana" w:hAnsi="Verdana" w:cs="Calibri"/>
                <w:b/>
                <w:sz w:val="20"/>
                <w:lang w:val="en-GB"/>
              </w:rPr>
              <w:t>The</w:t>
            </w:r>
            <w:r w:rsidR="00745DDE">
              <w:rPr>
                <w:rFonts w:ascii="Verdana" w:hAnsi="Verdana" w:cs="Calibri"/>
                <w:b/>
                <w:sz w:val="20"/>
                <w:lang w:val="en-GB"/>
              </w:rPr>
              <w:t xml:space="preserve"> staff member</w:t>
            </w:r>
          </w:p>
          <w:p w:rsidR="00745DDE" w:rsidRPr="00490F95" w:rsidRDefault="00745DDE" w:rsidP="00F04D5D">
            <w:pPr>
              <w:tabs>
                <w:tab w:val="left" w:pos="6165"/>
              </w:tabs>
              <w:spacing w:after="120"/>
              <w:rPr>
                <w:rFonts w:ascii="Verdana" w:hAnsi="Verdana" w:cs="Calibri"/>
                <w:sz w:val="20"/>
                <w:lang w:val="en-GB"/>
              </w:rPr>
            </w:pPr>
            <w:r w:rsidRPr="00490F95">
              <w:rPr>
                <w:rFonts w:ascii="Verdana" w:hAnsi="Verdana" w:cs="Calibri"/>
                <w:sz w:val="20"/>
                <w:lang w:val="en-GB"/>
              </w:rPr>
              <w:t>Name:</w:t>
            </w:r>
          </w:p>
          <w:p w:rsidR="00745DDE" w:rsidRPr="00490F95" w:rsidRDefault="00745DDE" w:rsidP="00F04D5D">
            <w:pPr>
              <w:tabs>
                <w:tab w:val="left" w:pos="6165"/>
              </w:tabs>
              <w:rPr>
                <w:rFonts w:ascii="Verdana" w:hAnsi="Verdana" w:cs="Calibri"/>
                <w:color w:val="002060"/>
                <w:sz w:val="20"/>
                <w:lang w:val="en-GB"/>
              </w:rPr>
            </w:pPr>
            <w:r w:rsidRPr="00490F95">
              <w:rPr>
                <w:rFonts w:ascii="Verdana" w:hAnsi="Verdana" w:cs="Calibri"/>
                <w:sz w:val="20"/>
                <w:lang w:val="en-GB"/>
              </w:rPr>
              <w:t>Signature:</w:t>
            </w:r>
            <w:r w:rsidRPr="00490F95">
              <w:rPr>
                <w:rFonts w:ascii="Verdana" w:hAnsi="Verdana" w:cs="Calibri"/>
                <w:sz w:val="20"/>
                <w:lang w:val="en-GB"/>
              </w:rPr>
              <w:tab/>
              <w:t>Date:</w:t>
            </w:r>
            <w:r w:rsidRPr="00490F95">
              <w:rPr>
                <w:rFonts w:ascii="Verdana" w:hAnsi="Verdana" w:cs="Calibri"/>
                <w:sz w:val="20"/>
                <w:lang w:val="en-GB"/>
              </w:rPr>
              <w:tab/>
            </w:r>
          </w:p>
        </w:tc>
      </w:tr>
    </w:tbl>
    <w:p w:rsidR="00745DDE" w:rsidRPr="00B223B0" w:rsidRDefault="00745DDE" w:rsidP="00745DDE">
      <w:pPr>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745DDE" w:rsidRPr="00490F95" w:rsidTr="00F04D5D">
        <w:trPr>
          <w:jc w:val="center"/>
        </w:trPr>
        <w:tc>
          <w:tcPr>
            <w:tcW w:w="8841" w:type="dxa"/>
            <w:shd w:val="clear" w:color="auto" w:fill="FFFFFF"/>
          </w:tcPr>
          <w:p w:rsidR="00745DDE" w:rsidRPr="00490F95" w:rsidRDefault="00745DDE" w:rsidP="00F04D5D">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rsidR="00745DDE" w:rsidRPr="00490F95" w:rsidRDefault="00745DDE" w:rsidP="00F04D5D">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rsidR="00745DDE" w:rsidRPr="00490F95" w:rsidRDefault="00745DDE" w:rsidP="00F04D5D">
            <w:pPr>
              <w:tabs>
                <w:tab w:val="left" w:pos="3348"/>
                <w:tab w:val="left" w:pos="6183"/>
                <w:tab w:val="left" w:pos="6892"/>
              </w:tabs>
              <w:rPr>
                <w:rFonts w:ascii="Verdana" w:hAnsi="Verdana" w:cs="Calibri"/>
                <w:b/>
                <w:color w:val="002060"/>
                <w:sz w:val="20"/>
                <w:lang w:val="en-GB"/>
              </w:rPr>
            </w:pPr>
            <w:r>
              <w:rPr>
                <w:rFonts w:ascii="Verdana" w:hAnsi="Verdana" w:cs="Calibri"/>
                <w:sz w:val="20"/>
                <w:lang w:val="en-GB"/>
              </w:rPr>
              <w:t>Signature:</w:t>
            </w:r>
            <w:r w:rsidRPr="00490F95">
              <w:rPr>
                <w:rFonts w:ascii="Verdana" w:hAnsi="Verdana" w:cs="Calibri"/>
                <w:sz w:val="20"/>
                <w:lang w:val="en-GB"/>
              </w:rPr>
              <w:tab/>
            </w:r>
            <w:r w:rsidRPr="00490F95">
              <w:rPr>
                <w:rFonts w:ascii="Verdana" w:hAnsi="Verdana" w:cs="Calibri"/>
                <w:sz w:val="20"/>
                <w:lang w:val="en-GB"/>
              </w:rPr>
              <w:tab/>
              <w:t xml:space="preserve">Date: </w:t>
            </w:r>
            <w:r w:rsidRPr="00490F95">
              <w:rPr>
                <w:rFonts w:ascii="Verdana" w:hAnsi="Verdana" w:cs="Calibri"/>
                <w:sz w:val="20"/>
                <w:lang w:val="en-GB"/>
              </w:rPr>
              <w:tab/>
            </w:r>
          </w:p>
        </w:tc>
      </w:tr>
    </w:tbl>
    <w:p w:rsidR="00745DDE" w:rsidRPr="00B223B0" w:rsidRDefault="00745DDE" w:rsidP="00745DDE">
      <w:pPr>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745DDE" w:rsidRPr="00490F95" w:rsidTr="00F04D5D">
        <w:trPr>
          <w:jc w:val="center"/>
        </w:trPr>
        <w:tc>
          <w:tcPr>
            <w:tcW w:w="8823" w:type="dxa"/>
            <w:shd w:val="clear" w:color="auto" w:fill="FFFFFF"/>
          </w:tcPr>
          <w:p w:rsidR="00745DDE" w:rsidRPr="00490F95" w:rsidRDefault="00745DDE" w:rsidP="00F04D5D">
            <w:pPr>
              <w:spacing w:before="120" w:after="120"/>
              <w:rPr>
                <w:rFonts w:ascii="Verdana" w:hAnsi="Verdana" w:cs="Calibri"/>
                <w:b/>
                <w:sz w:val="20"/>
                <w:lang w:val="en-GB"/>
              </w:rPr>
            </w:pPr>
            <w:r w:rsidRPr="00490F95">
              <w:rPr>
                <w:rFonts w:ascii="Verdana" w:hAnsi="Verdana" w:cs="Calibri"/>
                <w:b/>
                <w:sz w:val="20"/>
                <w:lang w:val="en-GB"/>
              </w:rPr>
              <w:t>The receiving institution</w:t>
            </w:r>
          </w:p>
          <w:p w:rsidR="00745DDE" w:rsidRPr="00490F95" w:rsidRDefault="00745DDE" w:rsidP="00F04D5D">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rsidR="00745DDE" w:rsidRPr="00490F95" w:rsidRDefault="00745DDE" w:rsidP="00F04D5D">
            <w:pPr>
              <w:tabs>
                <w:tab w:val="left" w:pos="3312"/>
                <w:tab w:val="left" w:pos="6147"/>
                <w:tab w:val="left" w:pos="6856"/>
              </w:tabs>
              <w:rPr>
                <w:rFonts w:ascii="Verdana" w:hAnsi="Verdana" w:cs="Calibri"/>
                <w:color w:val="002060"/>
                <w:sz w:val="20"/>
                <w:lang w:val="en-GB"/>
              </w:rPr>
            </w:pPr>
            <w:r w:rsidRPr="00490F95">
              <w:rPr>
                <w:rFonts w:ascii="Verdana" w:hAnsi="Verdana" w:cs="Calibri"/>
                <w:sz w:val="20"/>
                <w:lang w:val="en-GB"/>
              </w:rPr>
              <w:t>Signature</w:t>
            </w:r>
            <w:r>
              <w:rPr>
                <w:rFonts w:ascii="Verdana" w:hAnsi="Verdana" w:cs="Calibri"/>
                <w:sz w:val="20"/>
                <w:lang w:val="en-GB"/>
              </w:rPr>
              <w:t>:</w:t>
            </w:r>
            <w:r w:rsidRPr="00490F95">
              <w:rPr>
                <w:rFonts w:ascii="Verdana" w:hAnsi="Verdana" w:cs="Calibri"/>
                <w:sz w:val="20"/>
                <w:lang w:val="en-GB"/>
              </w:rPr>
              <w:tab/>
            </w:r>
            <w:r w:rsidRPr="00490F95">
              <w:rPr>
                <w:rFonts w:ascii="Verdana" w:hAnsi="Verdana" w:cs="Calibri"/>
                <w:sz w:val="20"/>
                <w:lang w:val="en-GB"/>
              </w:rPr>
              <w:tab/>
              <w:t>Date:</w:t>
            </w:r>
            <w:r w:rsidRPr="00490F95">
              <w:rPr>
                <w:rFonts w:ascii="Verdana" w:hAnsi="Verdana" w:cs="Calibri"/>
                <w:sz w:val="20"/>
                <w:lang w:val="en-GB"/>
              </w:rPr>
              <w:tab/>
            </w:r>
          </w:p>
        </w:tc>
      </w:tr>
    </w:tbl>
    <w:p w:rsidR="00745DDE" w:rsidRDefault="00745DDE" w:rsidP="00745DDE">
      <w:pPr>
        <w:rPr>
          <w:rFonts w:ascii="Verdana" w:eastAsia="Cambria" w:hAnsi="Verdana"/>
          <w:sz w:val="18"/>
          <w:szCs w:val="18"/>
        </w:rPr>
      </w:pPr>
    </w:p>
    <w:p w:rsidR="00EF398E" w:rsidRPr="00745DDE" w:rsidRDefault="00EF398E" w:rsidP="00745DDE"/>
    <w:sectPr w:rsidR="00EF398E" w:rsidRPr="00745DDE" w:rsidSect="00865FC1">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0CD" w:rsidRDefault="001D50CD">
      <w:r>
        <w:separator/>
      </w:r>
    </w:p>
  </w:endnote>
  <w:endnote w:type="continuationSeparator" w:id="0">
    <w:p w:rsidR="001D50CD" w:rsidRDefault="001D5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85" w:rsidRDefault="004B2285">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3937177"/>
      <w:docPartObj>
        <w:docPartGallery w:val="Page Numbers (Bottom of Page)"/>
        <w:docPartUnique/>
      </w:docPartObj>
    </w:sdtPr>
    <w:sdtEndPr>
      <w:rPr>
        <w:noProof/>
      </w:rPr>
    </w:sdtEndPr>
    <w:sdtContent>
      <w:p w:rsidR="0081766A" w:rsidRDefault="009F6462">
        <w:pPr>
          <w:pStyle w:val="Pidipagina"/>
          <w:jc w:val="center"/>
        </w:pPr>
        <w:r>
          <w:fldChar w:fldCharType="begin"/>
        </w:r>
        <w:r w:rsidR="0081766A">
          <w:instrText xml:space="preserve"> PAGE   \* MERGEFORMAT </w:instrText>
        </w:r>
        <w:r>
          <w:fldChar w:fldCharType="separate"/>
        </w:r>
        <w:r w:rsidR="00EC4C4D">
          <w:rPr>
            <w:noProof/>
          </w:rPr>
          <w:t>1</w:t>
        </w:r>
        <w:r>
          <w:rPr>
            <w:noProof/>
          </w:rPr>
          <w:fldChar w:fldCharType="end"/>
        </w:r>
      </w:p>
    </w:sdtContent>
  </w:sdt>
  <w:p w:rsidR="00506408" w:rsidRPr="007E2F6C" w:rsidRDefault="00506408" w:rsidP="007E2F6C">
    <w:pPr>
      <w:pStyle w:val="FooterDate"/>
      <w:tabs>
        <w:tab w:val="clear" w:pos="9240"/>
        <w:tab w:val="right" w:pos="8789"/>
      </w:tabs>
      <w:ind w:right="-171"/>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5B4" w:rsidRDefault="005655B4">
    <w:pPr>
      <w:pStyle w:val="Pidipagina"/>
    </w:pPr>
  </w:p>
  <w:p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0CD" w:rsidRDefault="001D50CD">
      <w:r>
        <w:separator/>
      </w:r>
    </w:p>
  </w:footnote>
  <w:footnote w:type="continuationSeparator" w:id="0">
    <w:p w:rsidR="001D50CD" w:rsidRDefault="001D50CD">
      <w:r>
        <w:continuationSeparator/>
      </w:r>
    </w:p>
  </w:footnote>
  <w:footnote w:id="1">
    <w:p w:rsidR="00745DDE" w:rsidRPr="00745DDE" w:rsidRDefault="00745DDE" w:rsidP="00745DDE">
      <w:pPr>
        <w:pStyle w:val="Testonotadichiusura"/>
        <w:spacing w:after="0"/>
        <w:rPr>
          <w:sz w:val="14"/>
          <w:szCs w:val="16"/>
          <w:lang w:val="en-GB"/>
        </w:rPr>
      </w:pPr>
      <w:r w:rsidRPr="00745DDE">
        <w:rPr>
          <w:rStyle w:val="Rimandonotaapidipagina"/>
          <w:sz w:val="18"/>
        </w:rPr>
        <w:footnoteRef/>
      </w:r>
      <w:r w:rsidRPr="00745DDE">
        <w:rPr>
          <w:sz w:val="18"/>
        </w:rPr>
        <w:t xml:space="preserve"> </w:t>
      </w:r>
      <w:r w:rsidRPr="00745DDE">
        <w:rPr>
          <w:rFonts w:ascii="Verdana" w:hAnsi="Verdana"/>
          <w:sz w:val="14"/>
          <w:szCs w:val="16"/>
          <w:lang w:val="en-GB"/>
        </w:rPr>
        <w:t xml:space="preserve">In case the mobility combines teaching and training activities, </w:t>
      </w:r>
      <w:r w:rsidRPr="00745DDE">
        <w:rPr>
          <w:rFonts w:ascii="Verdana" w:hAnsi="Verdana"/>
          <w:b/>
          <w:sz w:val="14"/>
          <w:szCs w:val="16"/>
          <w:lang w:val="en-GB"/>
        </w:rPr>
        <w:t>this template</w:t>
      </w:r>
      <w:r w:rsidRPr="00745DDE">
        <w:rPr>
          <w:rFonts w:ascii="Verdana" w:hAnsi="Verdana"/>
          <w:sz w:val="14"/>
          <w:szCs w:val="16"/>
          <w:lang w:val="en-GB"/>
        </w:rPr>
        <w:t xml:space="preserve"> should be used and adjusted to fit both activity types.</w:t>
      </w:r>
    </w:p>
  </w:footnote>
  <w:footnote w:id="2">
    <w:p w:rsidR="00745DDE" w:rsidRPr="00745DDE" w:rsidRDefault="00745DDE" w:rsidP="00745DDE">
      <w:pPr>
        <w:pStyle w:val="Testonotaapidipagina"/>
        <w:spacing w:after="0"/>
        <w:rPr>
          <w:sz w:val="18"/>
          <w:lang w:val="en-US"/>
        </w:rPr>
      </w:pPr>
      <w:r w:rsidRPr="00745DDE">
        <w:rPr>
          <w:rStyle w:val="Rimandonotaapidipagina"/>
          <w:sz w:val="18"/>
        </w:rPr>
        <w:footnoteRef/>
      </w:r>
      <w:r w:rsidRPr="00745DDE">
        <w:rPr>
          <w:sz w:val="18"/>
          <w:lang w:val="en-US"/>
        </w:rPr>
        <w:t xml:space="preserve"> </w:t>
      </w:r>
      <w:r w:rsidRPr="00745DDE">
        <w:rPr>
          <w:rFonts w:ascii="Verdana" w:hAnsi="Verdana" w:cs="Arial"/>
          <w:b/>
          <w:sz w:val="14"/>
          <w:szCs w:val="16"/>
          <w:lang w:val="en-GB"/>
        </w:rPr>
        <w:t>Seniority:</w:t>
      </w:r>
      <w:r w:rsidRPr="00745DDE">
        <w:rPr>
          <w:sz w:val="14"/>
          <w:szCs w:val="16"/>
          <w:lang w:val="en-GB"/>
        </w:rPr>
        <w:t xml:space="preserve"> </w:t>
      </w:r>
      <w:r w:rsidRPr="00745DDE">
        <w:rPr>
          <w:rFonts w:ascii="Verdana" w:hAnsi="Verdana"/>
          <w:sz w:val="14"/>
          <w:szCs w:val="16"/>
          <w:lang w:val="en-GB"/>
        </w:rPr>
        <w:t>Junior (approx. &lt; 10 years of experience), Intermediate (approx. &gt; 10 and &lt; 20 years of experience) or Senior (approx. &gt; 20 years of experience).</w:t>
      </w:r>
    </w:p>
  </w:footnote>
  <w:footnote w:id="3">
    <w:p w:rsidR="00745DDE" w:rsidRPr="00745DDE" w:rsidRDefault="00745DDE" w:rsidP="00745DDE">
      <w:pPr>
        <w:pStyle w:val="Testonotaapidipagina"/>
        <w:spacing w:after="0"/>
        <w:rPr>
          <w:sz w:val="18"/>
          <w:lang w:val="en-US"/>
        </w:rPr>
      </w:pPr>
      <w:r w:rsidRPr="00745DDE">
        <w:rPr>
          <w:rStyle w:val="Rimandonotaapidipagina"/>
          <w:sz w:val="18"/>
        </w:rPr>
        <w:footnoteRef/>
      </w:r>
      <w:r w:rsidRPr="00745DDE">
        <w:rPr>
          <w:sz w:val="18"/>
          <w:lang w:val="en-US"/>
        </w:rPr>
        <w:t xml:space="preserve"> </w:t>
      </w:r>
      <w:r w:rsidRPr="00745DDE">
        <w:rPr>
          <w:rFonts w:ascii="Verdana" w:hAnsi="Verdana" w:cs="Arial"/>
          <w:b/>
          <w:sz w:val="14"/>
          <w:szCs w:val="16"/>
          <w:lang w:val="en-GB"/>
        </w:rPr>
        <w:t xml:space="preserve">Nationality: </w:t>
      </w:r>
      <w:r w:rsidRPr="00745DDE">
        <w:rPr>
          <w:rFonts w:ascii="Verdana" w:hAnsi="Verdana"/>
          <w:sz w:val="14"/>
          <w:szCs w:val="16"/>
          <w:lang w:val="en-GB"/>
        </w:rPr>
        <w:t>Country to which the person belongs administratively and that issues the ID card and/or passport.</w:t>
      </w:r>
    </w:p>
  </w:footnote>
  <w:footnote w:id="4">
    <w:p w:rsidR="00745DDE" w:rsidRPr="00745DDE" w:rsidRDefault="00745DDE" w:rsidP="00745DDE">
      <w:pPr>
        <w:pStyle w:val="Testonotadichiusura"/>
        <w:spacing w:after="0"/>
        <w:rPr>
          <w:sz w:val="14"/>
          <w:szCs w:val="16"/>
          <w:lang w:val="en-GB"/>
        </w:rPr>
      </w:pPr>
      <w:r w:rsidRPr="00745DDE">
        <w:rPr>
          <w:rStyle w:val="Rimandonotaapidipagina"/>
          <w:sz w:val="18"/>
        </w:rPr>
        <w:footnoteRef/>
      </w:r>
      <w:r w:rsidRPr="00745DDE">
        <w:rPr>
          <w:sz w:val="18"/>
        </w:rPr>
        <w:t xml:space="preserve"> </w:t>
      </w:r>
      <w:r w:rsidRPr="00745DDE">
        <w:rPr>
          <w:rFonts w:ascii="Verdana" w:hAnsi="Verdana"/>
          <w:sz w:val="14"/>
          <w:szCs w:val="16"/>
          <w:lang w:val="en-GB"/>
        </w:rPr>
        <w:t>All refererences to "</w:t>
      </w:r>
      <w:r w:rsidRPr="00745DDE">
        <w:rPr>
          <w:rFonts w:ascii="Verdana" w:hAnsi="Verdana"/>
          <w:b/>
          <w:sz w:val="14"/>
          <w:szCs w:val="16"/>
          <w:lang w:val="en-GB"/>
        </w:rPr>
        <w:t>enterprise</w:t>
      </w:r>
      <w:r w:rsidRPr="00745DDE">
        <w:rPr>
          <w:rFonts w:ascii="Verdana" w:hAnsi="Verdana"/>
          <w:sz w:val="14"/>
          <w:szCs w:val="16"/>
          <w:lang w:val="en-GB"/>
        </w:rPr>
        <w:t>" are only applicable to mobility for staff between Programme Countries or within Capacity Building projects.</w:t>
      </w:r>
    </w:p>
  </w:footnote>
  <w:footnote w:id="5">
    <w:p w:rsidR="00745DDE" w:rsidRPr="00702070" w:rsidRDefault="00745DDE" w:rsidP="00745DDE">
      <w:pPr>
        <w:pStyle w:val="Testonotadichiusura"/>
        <w:spacing w:after="0"/>
        <w:rPr>
          <w:sz w:val="16"/>
          <w:szCs w:val="16"/>
          <w:lang w:val="en-GB"/>
        </w:rPr>
      </w:pPr>
      <w:r w:rsidRPr="00745DDE">
        <w:rPr>
          <w:rStyle w:val="Rimandonotaapidipagina"/>
          <w:sz w:val="18"/>
        </w:rPr>
        <w:footnoteRef/>
      </w:r>
      <w:r w:rsidRPr="00745DDE">
        <w:rPr>
          <w:sz w:val="18"/>
        </w:rPr>
        <w:t xml:space="preserve"> </w:t>
      </w:r>
      <w:r w:rsidRPr="00745DDE">
        <w:rPr>
          <w:rFonts w:ascii="Verdana" w:hAnsi="Verdana"/>
          <w:b/>
          <w:sz w:val="14"/>
          <w:szCs w:val="16"/>
          <w:lang w:val="en-GB"/>
        </w:rPr>
        <w:t xml:space="preserve">Erasmus Code: </w:t>
      </w:r>
      <w:r w:rsidRPr="00745DDE">
        <w:rPr>
          <w:rFonts w:ascii="Verdana" w:hAnsi="Verdana"/>
          <w:sz w:val="14"/>
          <w:szCs w:val="16"/>
          <w:lang w:val="en-GB"/>
        </w:rPr>
        <w:t>A unique identifier that every higher education institution that has been awarded with the Erasmus Charter for Higher Education receives. It is only applicable to higher education institutions located in Programme Countries.</w:t>
      </w:r>
    </w:p>
  </w:footnote>
  <w:footnote w:id="6">
    <w:p w:rsidR="00745DDE" w:rsidRPr="00745DDE" w:rsidRDefault="00745DDE" w:rsidP="00745DDE">
      <w:pPr>
        <w:pStyle w:val="Testonotaapidipagina"/>
        <w:spacing w:after="0"/>
        <w:rPr>
          <w:sz w:val="14"/>
          <w:szCs w:val="14"/>
          <w:lang w:val="en-US"/>
        </w:rPr>
      </w:pPr>
      <w:r w:rsidRPr="00745DDE">
        <w:rPr>
          <w:rStyle w:val="Rimandonotaapidipagina"/>
          <w:sz w:val="14"/>
          <w:szCs w:val="14"/>
        </w:rPr>
        <w:footnoteRef/>
      </w:r>
      <w:r w:rsidRPr="00745DDE">
        <w:rPr>
          <w:sz w:val="14"/>
          <w:szCs w:val="14"/>
          <w:lang w:val="en-US"/>
        </w:rPr>
        <w:t xml:space="preserve"> </w:t>
      </w:r>
      <w:r w:rsidRPr="00745DDE">
        <w:rPr>
          <w:rFonts w:ascii="Verdana" w:hAnsi="Verdana"/>
          <w:b/>
          <w:sz w:val="14"/>
          <w:szCs w:val="14"/>
          <w:lang w:val="en-GB"/>
        </w:rPr>
        <w:t>Country code</w:t>
      </w:r>
      <w:r w:rsidRPr="00745DDE">
        <w:rPr>
          <w:rFonts w:ascii="Verdana" w:hAnsi="Verdana"/>
          <w:sz w:val="14"/>
          <w:szCs w:val="14"/>
          <w:lang w:val="en-GB"/>
        </w:rPr>
        <w:t xml:space="preserve">: ISO 3166-2 country codes available at: </w:t>
      </w:r>
      <w:hyperlink r:id="rId1" w:anchor="search" w:history="1">
        <w:r w:rsidRPr="00745DDE">
          <w:rPr>
            <w:rStyle w:val="Collegamentoipertestuale"/>
            <w:rFonts w:ascii="Verdana" w:hAnsi="Verdana"/>
            <w:sz w:val="14"/>
            <w:szCs w:val="14"/>
            <w:lang w:val="en-GB"/>
          </w:rPr>
          <w:t>https://www.iso.org/obp/ui/#search</w:t>
        </w:r>
      </w:hyperlink>
      <w:r w:rsidRPr="00745DDE">
        <w:rPr>
          <w:rFonts w:ascii="Verdana" w:hAnsi="Verdana"/>
          <w:sz w:val="14"/>
          <w:szCs w:val="14"/>
          <w:lang w:val="en-GB"/>
        </w:rPr>
        <w:t>.</w:t>
      </w:r>
    </w:p>
  </w:footnote>
  <w:footnote w:id="7">
    <w:p w:rsidR="00745DDE" w:rsidRPr="00745DDE" w:rsidRDefault="00745DDE" w:rsidP="00745DDE">
      <w:pPr>
        <w:pStyle w:val="Testonotadichiusura"/>
        <w:spacing w:after="0"/>
        <w:rPr>
          <w:rFonts w:ascii="Verdana" w:hAnsi="Verdana" w:cs="Calibri"/>
          <w:sz w:val="14"/>
          <w:szCs w:val="14"/>
          <w:lang w:val="en-GB"/>
        </w:rPr>
      </w:pPr>
      <w:r w:rsidRPr="00745DDE">
        <w:rPr>
          <w:rStyle w:val="Rimandonotaapidipagina"/>
          <w:sz w:val="14"/>
          <w:szCs w:val="14"/>
        </w:rPr>
        <w:footnoteRef/>
      </w:r>
      <w:r w:rsidRPr="00745DDE">
        <w:rPr>
          <w:sz w:val="14"/>
          <w:szCs w:val="14"/>
        </w:rPr>
        <w:t xml:space="preserve"> </w:t>
      </w:r>
      <w:r w:rsidRPr="00745DDE">
        <w:rPr>
          <w:rFonts w:ascii="Verdana" w:hAnsi="Verdana"/>
          <w:sz w:val="14"/>
          <w:szCs w:val="14"/>
          <w:lang w:val="en-GB"/>
        </w:rPr>
        <w:t xml:space="preserve">Circulating papers with original signatures is not compulsory. Scanned copies of signatures or electronic signatures may be accepted, </w:t>
      </w:r>
      <w:r w:rsidRPr="00745DDE">
        <w:rPr>
          <w:rFonts w:ascii="Verdana" w:hAnsi="Verdana" w:cs="Calibri"/>
          <w:sz w:val="14"/>
          <w:szCs w:val="14"/>
          <w:lang w:val="en-GB"/>
        </w:rPr>
        <w:t>depending on the national legislation of the country of the sending institution (in the case of mobility with Partner Countries: the national legislation of the Programme Country). Certificates of attendance can be provided electronically or through any other means accessible to the staff member and the sending institution.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2285" w:rsidRDefault="004B2285">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735A" w:rsidRPr="00B6735A" w:rsidRDefault="001D50CD">
    <w:pPr>
      <w:rPr>
        <w:rFonts w:ascii="Arial Narrow" w:hAnsi="Arial Narrow"/>
        <w:sz w:val="18"/>
        <w:szCs w:val="18"/>
        <w:lang w:val="en-GB"/>
      </w:rPr>
    </w:pPr>
    <w:r>
      <w:rPr>
        <w:rFonts w:ascii="Verdana" w:hAnsi="Verdana"/>
        <w:b/>
        <w:noProof/>
        <w:sz w:val="18"/>
        <w:szCs w:val="18"/>
        <w:lang w:val="it-IT" w:eastAsia="it-IT"/>
      </w:rPr>
      <w:pict>
        <v:shapetype id="_x0000_t202" coordsize="21600,21600" o:spt="202" path="m,l,21600r21600,l21600,xe">
          <v:stroke joinstyle="miter"/>
          <v:path gradientshapeok="t" o:connecttype="rect"/>
        </v:shapetype>
        <v:shape id="Text Box 7" o:spid="_x0000_s2049" type="#_x0000_t202" style="position:absolute;left:0;text-align:left;margin-left:327.8pt;margin-top:21.6pt;width:136.1pt;height:44.9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style="mso-next-textbox:#Text Box 7">
            <w:txbxContent>
              <w:p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rsidR="007967A9" w:rsidRPr="006852C7" w:rsidRDefault="007967A9" w:rsidP="007967A9">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rsidR="00AD66BB" w:rsidRPr="00AD66BB" w:rsidRDefault="00AD66BB" w:rsidP="007F183D">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w:r>
    <w:r w:rsidR="00B6735A" w:rsidRPr="00B6735A">
      <w:rPr>
        <w:rFonts w:ascii="Arial Narrow" w:hAnsi="Arial Narrow"/>
        <w:sz w:val="18"/>
        <w:szCs w:val="18"/>
        <w:lang w:val="en-GB"/>
      </w:rPr>
      <w:t>GfNA</w:t>
    </w:r>
    <w:r w:rsidR="001A4319">
      <w:rPr>
        <w:rFonts w:ascii="Arial Narrow" w:hAnsi="Arial Narrow"/>
        <w:sz w:val="18"/>
        <w:szCs w:val="18"/>
        <w:lang w:val="en-GB"/>
      </w:rPr>
      <w:t xml:space="preserve">-II-C-Annex </w:t>
    </w:r>
    <w:r w:rsidR="00ED2543">
      <w:rPr>
        <w:rFonts w:ascii="Arial Narrow" w:hAnsi="Arial Narrow"/>
        <w:sz w:val="18"/>
        <w:szCs w:val="18"/>
        <w:lang w:val="en-GB"/>
      </w:rPr>
      <w:t>IV</w:t>
    </w:r>
    <w:r w:rsidR="00B6735A" w:rsidRPr="00B6735A">
      <w:rPr>
        <w:rFonts w:ascii="Arial Narrow" w:hAnsi="Arial Narrow"/>
        <w:sz w:val="18"/>
        <w:szCs w:val="18"/>
        <w:lang w:val="en-GB"/>
      </w:rPr>
      <w:t>-Erasmus+ HE</w:t>
    </w:r>
    <w:r w:rsidR="001A4319">
      <w:rPr>
        <w:rFonts w:ascii="Arial Narrow" w:hAnsi="Arial Narrow"/>
        <w:sz w:val="18"/>
        <w:szCs w:val="18"/>
        <w:lang w:val="en-GB"/>
      </w:rPr>
      <w:t xml:space="preserve"> Staff</w:t>
    </w:r>
    <w:r w:rsidR="00B6735A" w:rsidRPr="00B6735A">
      <w:rPr>
        <w:rFonts w:ascii="Arial Narrow" w:hAnsi="Arial Narrow"/>
        <w:sz w:val="18"/>
        <w:szCs w:val="18"/>
        <w:lang w:val="en-GB"/>
      </w:rPr>
      <w:t xml:space="preserve"> Mobility </w:t>
    </w:r>
    <w:r w:rsidR="001A4319">
      <w:rPr>
        <w:rFonts w:ascii="Arial Narrow" w:hAnsi="Arial Narrow"/>
        <w:sz w:val="18"/>
        <w:szCs w:val="18"/>
        <w:lang w:val="en-GB"/>
      </w:rPr>
      <w:t>A</w:t>
    </w:r>
    <w:r w:rsidR="00B6735A" w:rsidRPr="00B6735A">
      <w:rPr>
        <w:rFonts w:ascii="Arial Narrow" w:hAnsi="Arial Narrow"/>
        <w:sz w:val="18"/>
        <w:szCs w:val="18"/>
        <w:lang w:val="en-GB"/>
      </w:rPr>
      <w:t xml:space="preserve">greement </w:t>
    </w:r>
    <w:r w:rsidR="008674B4">
      <w:rPr>
        <w:rFonts w:ascii="Arial Narrow" w:hAnsi="Arial Narrow"/>
        <w:sz w:val="18"/>
        <w:szCs w:val="18"/>
        <w:lang w:val="en-GB"/>
      </w:rPr>
      <w:t xml:space="preserve">for </w:t>
    </w:r>
    <w:r w:rsidR="00B6735A" w:rsidRPr="00B6735A">
      <w:rPr>
        <w:rFonts w:ascii="Arial Narrow" w:hAnsi="Arial Narrow"/>
        <w:sz w:val="18"/>
        <w:szCs w:val="18"/>
        <w:lang w:val="en-GB"/>
      </w:rPr>
      <w:t>teaching –</w:t>
    </w:r>
    <w:r w:rsidR="001A4319">
      <w:rPr>
        <w:rFonts w:ascii="Arial Narrow" w:hAnsi="Arial Narrow"/>
        <w:sz w:val="18"/>
        <w:szCs w:val="18"/>
        <w:lang w:val="en-GB"/>
      </w:rPr>
      <w:t xml:space="preserve"> </w:t>
    </w:r>
    <w:r w:rsidR="00C72865">
      <w:rPr>
        <w:rFonts w:ascii="Arial Narrow" w:hAnsi="Arial Narrow"/>
        <w:sz w:val="18"/>
        <w:szCs w:val="18"/>
        <w:lang w:val="en-GB"/>
      </w:rPr>
      <w:t>2015</w:t>
    </w:r>
  </w:p>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ED2543" w:rsidTr="00084A0C">
      <w:trPr>
        <w:trHeight w:val="823"/>
      </w:trPr>
      <w:tc>
        <w:tcPr>
          <w:tcW w:w="7135" w:type="dxa"/>
          <w:vAlign w:val="center"/>
        </w:tcPr>
        <w:p w:rsidR="00E01AAA" w:rsidRPr="00AD66BB" w:rsidRDefault="004B2285" w:rsidP="00282A08">
          <w:pPr>
            <w:tabs>
              <w:tab w:val="left" w:pos="0"/>
              <w:tab w:val="left" w:pos="1134"/>
              <w:tab w:val="left" w:pos="3261"/>
              <w:tab w:val="left" w:pos="4253"/>
              <w:tab w:val="left" w:pos="4678"/>
            </w:tabs>
            <w:jc w:val="center"/>
            <w:rPr>
              <w:rFonts w:ascii="Verdana" w:hAnsi="Verdana"/>
              <w:b/>
              <w:sz w:val="18"/>
              <w:szCs w:val="18"/>
              <w:lang w:val="en-GB"/>
            </w:rPr>
          </w:pPr>
          <w:ins w:id="1" w:author="Mariagrazia" w:date="2016-09-26T15:33:00Z">
            <w:r w:rsidRPr="004B2285">
              <w:rPr>
                <w:noProof/>
                <w:lang w:val="it-IT" w:eastAsia="it-IT"/>
              </w:rPr>
              <w:drawing>
                <wp:inline distT="0" distB="0" distL="0" distR="0">
                  <wp:extent cx="1209675" cy="537216"/>
                  <wp:effectExtent l="19050" t="0" r="9525" b="0"/>
                  <wp:docPr id="2" name="Immagine 1" descr="C:\Users\Mariagrazia\Documents\eudora vecchio\attach\logo-tucep-vettoria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agrazia\Documents\eudora vecchio\attach\logo-tucep-vettoriale.png"/>
                          <pic:cNvPicPr>
                            <a:picLocks noChangeAspect="1" noChangeArrowheads="1"/>
                          </pic:cNvPicPr>
                        </pic:nvPicPr>
                        <pic:blipFill>
                          <a:blip r:embed="rId1" cstate="print"/>
                          <a:srcRect/>
                          <a:stretch>
                            <a:fillRect/>
                          </a:stretch>
                        </pic:blipFill>
                        <pic:spPr bwMode="auto">
                          <a:xfrm>
                            <a:off x="0" y="0"/>
                            <a:ext cx="1213877" cy="539082"/>
                          </a:xfrm>
                          <a:prstGeom prst="rect">
                            <a:avLst/>
                          </a:prstGeom>
                          <a:noFill/>
                          <a:ln w="9525">
                            <a:noFill/>
                            <a:miter lim="800000"/>
                            <a:headEnd/>
                            <a:tailEnd/>
                          </a:ln>
                        </pic:spPr>
                      </pic:pic>
                    </a:graphicData>
                  </a:graphic>
                </wp:inline>
              </w:drawing>
            </w:r>
          </w:ins>
          <w:r w:rsidR="003A2F6D">
            <w:rPr>
              <w:rFonts w:ascii="Verdana" w:hAnsi="Verdana"/>
              <w:b/>
              <w:noProof/>
              <w:sz w:val="18"/>
              <w:szCs w:val="18"/>
              <w:lang w:val="it-IT" w:eastAsia="it-IT"/>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833245" cy="372110"/>
                <wp:effectExtent l="0" t="0" r="0" b="889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rsidR="00E01AAA" w:rsidRPr="00967BFC" w:rsidRDefault="00E01AAA" w:rsidP="00C05937">
          <w:pPr>
            <w:pStyle w:val="ZDGName"/>
            <w:rPr>
              <w:lang w:val="en-GB"/>
            </w:rPr>
          </w:pPr>
        </w:p>
      </w:tc>
    </w:tr>
  </w:tbl>
  <w:p w:rsidR="00506408" w:rsidRPr="00B6735A" w:rsidRDefault="00506408" w:rsidP="00084A0C">
    <w:pPr>
      <w:pStyle w:val="Intestazione"/>
      <w:tabs>
        <w:tab w:val="clear" w:pos="8306"/>
      </w:tabs>
      <w:spacing w:after="0"/>
      <w:ind w:right="-743"/>
      <w:rPr>
        <w:sz w:val="16"/>
        <w:szCs w:val="16"/>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408" w:rsidRPr="00865FC1" w:rsidRDefault="00506408" w:rsidP="00E01AAA">
    <w:pPr>
      <w:pStyle w:val="Intestazione"/>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A58E78E"/>
    <w:lvl w:ilvl="0">
      <w:start w:val="1"/>
      <w:numFmt w:val="decimal"/>
      <w:pStyle w:val="Numeroelenco5"/>
      <w:lvlText w:val="%1."/>
      <w:lvlJc w:val="left"/>
      <w:pPr>
        <w:tabs>
          <w:tab w:val="num" w:pos="1492"/>
        </w:tabs>
        <w:ind w:left="1492" w:hanging="360"/>
      </w:pPr>
    </w:lvl>
  </w:abstractNum>
  <w:abstractNum w:abstractNumId="1">
    <w:nsid w:val="FFFFFF80"/>
    <w:multiLevelType w:val="singleLevel"/>
    <w:tmpl w:val="E7A64A6A"/>
    <w:lvl w:ilvl="0">
      <w:start w:val="1"/>
      <w:numFmt w:val="bullet"/>
      <w:pStyle w:val="Puntoelenco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27">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28">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42">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43">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Grigliatabella"/>
  <w:drawingGridHorizontalSpacing w:val="120"/>
  <w:displayHorizontalDrawingGridEvery w:val="0"/>
  <w:displayVerticalDrawingGridEvery w:val="0"/>
  <w:noPunctuationKerning/>
  <w:characterSpacingControl w:val="doNotCompress"/>
  <w:hdrShapeDefaults>
    <o:shapedefaults v:ext="edit" spidmax="2050"/>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2"/>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0A43"/>
    <w:rsid w:val="00101AD8"/>
    <w:rsid w:val="00101C71"/>
    <w:rsid w:val="00101D27"/>
    <w:rsid w:val="0010339F"/>
    <w:rsid w:val="001034A4"/>
    <w:rsid w:val="00103C5C"/>
    <w:rsid w:val="00104205"/>
    <w:rsid w:val="00104418"/>
    <w:rsid w:val="00104BB6"/>
    <w:rsid w:val="00104E48"/>
    <w:rsid w:val="001053D1"/>
    <w:rsid w:val="001060EF"/>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4545E"/>
    <w:rsid w:val="001507B9"/>
    <w:rsid w:val="00151D39"/>
    <w:rsid w:val="0015235B"/>
    <w:rsid w:val="0015351B"/>
    <w:rsid w:val="00153B61"/>
    <w:rsid w:val="0015507D"/>
    <w:rsid w:val="0015521A"/>
    <w:rsid w:val="00155F8B"/>
    <w:rsid w:val="00157579"/>
    <w:rsid w:val="0016364F"/>
    <w:rsid w:val="001640FA"/>
    <w:rsid w:val="001645EE"/>
    <w:rsid w:val="00170246"/>
    <w:rsid w:val="00174FC4"/>
    <w:rsid w:val="001804C6"/>
    <w:rsid w:val="00181A1E"/>
    <w:rsid w:val="00181BCF"/>
    <w:rsid w:val="00182EEC"/>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0CD"/>
    <w:rsid w:val="001D5524"/>
    <w:rsid w:val="001D56D5"/>
    <w:rsid w:val="001D5AAB"/>
    <w:rsid w:val="001E0A7F"/>
    <w:rsid w:val="001E0F6A"/>
    <w:rsid w:val="001E13D3"/>
    <w:rsid w:val="001E6D64"/>
    <w:rsid w:val="001E7693"/>
    <w:rsid w:val="001F081E"/>
    <w:rsid w:val="001F4CB2"/>
    <w:rsid w:val="001F59C5"/>
    <w:rsid w:val="001F6040"/>
    <w:rsid w:val="001F6A51"/>
    <w:rsid w:val="001F7077"/>
    <w:rsid w:val="00200B0B"/>
    <w:rsid w:val="002067A1"/>
    <w:rsid w:val="002104BD"/>
    <w:rsid w:val="002115B6"/>
    <w:rsid w:val="0021201F"/>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2A08"/>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49F4"/>
    <w:rsid w:val="002B5546"/>
    <w:rsid w:val="002B628A"/>
    <w:rsid w:val="002B767D"/>
    <w:rsid w:val="002C041F"/>
    <w:rsid w:val="002C075E"/>
    <w:rsid w:val="002C2644"/>
    <w:rsid w:val="002C43F7"/>
    <w:rsid w:val="002C55E2"/>
    <w:rsid w:val="002C5C57"/>
    <w:rsid w:val="002D1ECC"/>
    <w:rsid w:val="002D2757"/>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33EF7"/>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5039"/>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489E"/>
    <w:rsid w:val="00490C9A"/>
    <w:rsid w:val="00490CA2"/>
    <w:rsid w:val="00490F95"/>
    <w:rsid w:val="004943F7"/>
    <w:rsid w:val="004969F1"/>
    <w:rsid w:val="004A19CA"/>
    <w:rsid w:val="004A4C16"/>
    <w:rsid w:val="004A6099"/>
    <w:rsid w:val="004A63E4"/>
    <w:rsid w:val="004B2285"/>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4F720F"/>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3F1"/>
    <w:rsid w:val="005A1D32"/>
    <w:rsid w:val="005A4856"/>
    <w:rsid w:val="005A4F12"/>
    <w:rsid w:val="005A4FF1"/>
    <w:rsid w:val="005A6207"/>
    <w:rsid w:val="005B0DDB"/>
    <w:rsid w:val="005B11B2"/>
    <w:rsid w:val="005B2A2C"/>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02B"/>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01DA"/>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5DDE"/>
    <w:rsid w:val="007464C7"/>
    <w:rsid w:val="00747ACF"/>
    <w:rsid w:val="00752FD5"/>
    <w:rsid w:val="00754134"/>
    <w:rsid w:val="0075468B"/>
    <w:rsid w:val="007566E8"/>
    <w:rsid w:val="00760B90"/>
    <w:rsid w:val="00763067"/>
    <w:rsid w:val="00763552"/>
    <w:rsid w:val="00763ABA"/>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483B"/>
    <w:rsid w:val="008B5B2A"/>
    <w:rsid w:val="008B6FA5"/>
    <w:rsid w:val="008B75A2"/>
    <w:rsid w:val="008B7ABA"/>
    <w:rsid w:val="008C2716"/>
    <w:rsid w:val="008C3569"/>
    <w:rsid w:val="008C6905"/>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77283"/>
    <w:rsid w:val="009816B3"/>
    <w:rsid w:val="00981B06"/>
    <w:rsid w:val="00982B62"/>
    <w:rsid w:val="00987231"/>
    <w:rsid w:val="0098738E"/>
    <w:rsid w:val="00991496"/>
    <w:rsid w:val="00991746"/>
    <w:rsid w:val="009917CB"/>
    <w:rsid w:val="009934FE"/>
    <w:rsid w:val="009960AC"/>
    <w:rsid w:val="00996304"/>
    <w:rsid w:val="00997FFC"/>
    <w:rsid w:val="009A11CE"/>
    <w:rsid w:val="009A396A"/>
    <w:rsid w:val="009A39E6"/>
    <w:rsid w:val="009A4A80"/>
    <w:rsid w:val="009A5DF6"/>
    <w:rsid w:val="009B0365"/>
    <w:rsid w:val="009B18BB"/>
    <w:rsid w:val="009B2CDE"/>
    <w:rsid w:val="009B4E44"/>
    <w:rsid w:val="009B6757"/>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462"/>
    <w:rsid w:val="009F6B7E"/>
    <w:rsid w:val="00A014BD"/>
    <w:rsid w:val="00A01F2D"/>
    <w:rsid w:val="00A029A1"/>
    <w:rsid w:val="00A02E7C"/>
    <w:rsid w:val="00A03B6C"/>
    <w:rsid w:val="00A0401F"/>
    <w:rsid w:val="00A05452"/>
    <w:rsid w:val="00A05C55"/>
    <w:rsid w:val="00A06088"/>
    <w:rsid w:val="00A06DD9"/>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BE2"/>
    <w:rsid w:val="00AA56A3"/>
    <w:rsid w:val="00AA6CF0"/>
    <w:rsid w:val="00AA7C13"/>
    <w:rsid w:val="00AB0C57"/>
    <w:rsid w:val="00AB1329"/>
    <w:rsid w:val="00AB23AD"/>
    <w:rsid w:val="00AB4084"/>
    <w:rsid w:val="00AB6448"/>
    <w:rsid w:val="00AB6470"/>
    <w:rsid w:val="00AC1B51"/>
    <w:rsid w:val="00AC2ADC"/>
    <w:rsid w:val="00AC3A15"/>
    <w:rsid w:val="00AC3DDD"/>
    <w:rsid w:val="00AC57BC"/>
    <w:rsid w:val="00AD21EF"/>
    <w:rsid w:val="00AD236D"/>
    <w:rsid w:val="00AD394A"/>
    <w:rsid w:val="00AD4D4B"/>
    <w:rsid w:val="00AD4D51"/>
    <w:rsid w:val="00AD66BB"/>
    <w:rsid w:val="00AD754C"/>
    <w:rsid w:val="00AE2EE2"/>
    <w:rsid w:val="00AE4B27"/>
    <w:rsid w:val="00AE7B1F"/>
    <w:rsid w:val="00AE7C52"/>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69F0"/>
    <w:rsid w:val="00B774FA"/>
    <w:rsid w:val="00B81686"/>
    <w:rsid w:val="00B834A7"/>
    <w:rsid w:val="00B9193E"/>
    <w:rsid w:val="00B9285C"/>
    <w:rsid w:val="00B92F23"/>
    <w:rsid w:val="00B95205"/>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743D7"/>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048"/>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71E"/>
    <w:rsid w:val="00D20A59"/>
    <w:rsid w:val="00D21198"/>
    <w:rsid w:val="00D21395"/>
    <w:rsid w:val="00D21AA8"/>
    <w:rsid w:val="00D22282"/>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52101"/>
    <w:rsid w:val="00D527CA"/>
    <w:rsid w:val="00D531A4"/>
    <w:rsid w:val="00D5338F"/>
    <w:rsid w:val="00D541C0"/>
    <w:rsid w:val="00D5669B"/>
    <w:rsid w:val="00D56C86"/>
    <w:rsid w:val="00D578D6"/>
    <w:rsid w:val="00D61752"/>
    <w:rsid w:val="00D6181A"/>
    <w:rsid w:val="00D63776"/>
    <w:rsid w:val="00D644A0"/>
    <w:rsid w:val="00D657D4"/>
    <w:rsid w:val="00D700C2"/>
    <w:rsid w:val="00D716AB"/>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47D63"/>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7757F"/>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4C4D"/>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526"/>
    <w:rsid w:val="00F56B51"/>
    <w:rsid w:val="00F62299"/>
    <w:rsid w:val="00F62D7B"/>
    <w:rsid w:val="00F644F5"/>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lsdException w:name="heading 6" w:semiHidden="0" w:unhideWhenUsed="0"/>
    <w:lsdException w:name="footnote text" w:uiPriority="99"/>
    <w:lsdException w:name="header" w:uiPriority="99"/>
    <w:lsdException w:name="foot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e">
    <w:name w:val="Normal"/>
    <w:rsid w:val="005A1D32"/>
    <w:pPr>
      <w:spacing w:after="240"/>
      <w:jc w:val="both"/>
    </w:pPr>
    <w:rPr>
      <w:sz w:val="24"/>
      <w:lang w:val="fr-FR" w:eastAsia="en-US"/>
    </w:rPr>
  </w:style>
  <w:style w:type="paragraph" w:styleId="Titolo1">
    <w:name w:val="heading 1"/>
    <w:basedOn w:val="Normale"/>
    <w:next w:val="Text1"/>
    <w:qFormat/>
    <w:rsid w:val="00BF6AA3"/>
    <w:pPr>
      <w:keepNext/>
      <w:numPr>
        <w:numId w:val="3"/>
      </w:numPr>
      <w:spacing w:before="240"/>
      <w:outlineLvl w:val="0"/>
    </w:pPr>
    <w:rPr>
      <w:b/>
      <w:smallCaps/>
    </w:rPr>
  </w:style>
  <w:style w:type="paragraph" w:styleId="Titolo2">
    <w:name w:val="heading 2"/>
    <w:basedOn w:val="Normale"/>
    <w:next w:val="Text2"/>
    <w:qFormat/>
    <w:rsid w:val="00C743D7"/>
    <w:pPr>
      <w:keepNext/>
      <w:numPr>
        <w:ilvl w:val="1"/>
        <w:numId w:val="3"/>
      </w:numPr>
      <w:outlineLvl w:val="1"/>
    </w:pPr>
    <w:rPr>
      <w:b/>
    </w:rPr>
  </w:style>
  <w:style w:type="paragraph" w:styleId="Titolo3">
    <w:name w:val="heading 3"/>
    <w:basedOn w:val="Normale"/>
    <w:next w:val="Text3"/>
    <w:link w:val="Titolo3Carattere"/>
    <w:qFormat/>
    <w:rsid w:val="00C743D7"/>
    <w:pPr>
      <w:keepNext/>
      <w:numPr>
        <w:ilvl w:val="2"/>
        <w:numId w:val="3"/>
      </w:numPr>
      <w:outlineLvl w:val="2"/>
    </w:pPr>
    <w:rPr>
      <w:i/>
    </w:rPr>
  </w:style>
  <w:style w:type="paragraph" w:styleId="Titolo4">
    <w:name w:val="heading 4"/>
    <w:basedOn w:val="Normale"/>
    <w:next w:val="Text4"/>
    <w:link w:val="Titolo4Carattere"/>
    <w:qFormat/>
    <w:rsid w:val="00C743D7"/>
    <w:pPr>
      <w:keepNext/>
      <w:numPr>
        <w:ilvl w:val="3"/>
        <w:numId w:val="3"/>
      </w:numPr>
      <w:outlineLvl w:val="3"/>
    </w:pPr>
  </w:style>
  <w:style w:type="paragraph" w:styleId="Titolo5">
    <w:name w:val="heading 5"/>
    <w:basedOn w:val="Normale"/>
    <w:next w:val="Normale"/>
    <w:rsid w:val="00C743D7"/>
    <w:pPr>
      <w:tabs>
        <w:tab w:val="num" w:pos="0"/>
      </w:tabs>
      <w:spacing w:before="240" w:after="60"/>
      <w:outlineLvl w:val="4"/>
    </w:pPr>
    <w:rPr>
      <w:rFonts w:ascii="Arial" w:hAnsi="Arial"/>
      <w:sz w:val="22"/>
    </w:rPr>
  </w:style>
  <w:style w:type="paragraph" w:styleId="Titolo6">
    <w:name w:val="heading 6"/>
    <w:basedOn w:val="Normale"/>
    <w:next w:val="Normale"/>
    <w:rsid w:val="00C743D7"/>
    <w:pPr>
      <w:tabs>
        <w:tab w:val="num" w:pos="0"/>
      </w:tabs>
      <w:spacing w:before="240" w:after="60"/>
      <w:outlineLvl w:val="5"/>
    </w:pPr>
    <w:rPr>
      <w:rFonts w:ascii="Arial" w:hAnsi="Arial"/>
      <w:i/>
      <w:sz w:val="22"/>
    </w:rPr>
  </w:style>
  <w:style w:type="paragraph" w:styleId="Titolo7">
    <w:name w:val="heading 7"/>
    <w:basedOn w:val="Normale"/>
    <w:next w:val="Normale"/>
    <w:rsid w:val="00C743D7"/>
    <w:pPr>
      <w:tabs>
        <w:tab w:val="num" w:pos="0"/>
      </w:tabs>
      <w:spacing w:before="240" w:after="60"/>
      <w:outlineLvl w:val="6"/>
    </w:pPr>
    <w:rPr>
      <w:rFonts w:ascii="Arial" w:hAnsi="Arial"/>
      <w:sz w:val="20"/>
    </w:rPr>
  </w:style>
  <w:style w:type="paragraph" w:styleId="Titolo8">
    <w:name w:val="heading 8"/>
    <w:basedOn w:val="Normale"/>
    <w:next w:val="Normale"/>
    <w:rsid w:val="00C743D7"/>
    <w:pPr>
      <w:tabs>
        <w:tab w:val="num" w:pos="0"/>
      </w:tabs>
      <w:spacing w:before="240" w:after="60"/>
      <w:outlineLvl w:val="7"/>
    </w:pPr>
    <w:rPr>
      <w:rFonts w:ascii="Arial" w:hAnsi="Arial"/>
      <w:i/>
      <w:sz w:val="20"/>
    </w:rPr>
  </w:style>
  <w:style w:type="paragraph" w:styleId="Titolo9">
    <w:name w:val="heading 9"/>
    <w:basedOn w:val="Normale"/>
    <w:next w:val="Normale"/>
    <w:rsid w:val="00C743D7"/>
    <w:pPr>
      <w:tabs>
        <w:tab w:val="num" w:pos="0"/>
      </w:tabs>
      <w:spacing w:before="240" w:after="60"/>
      <w:outlineLvl w:val="8"/>
    </w:pPr>
    <w:rPr>
      <w:rFonts w:ascii="Arial" w:hAnsi="Arial"/>
      <w:i/>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xt1">
    <w:name w:val="Text 1"/>
    <w:basedOn w:val="Normale"/>
    <w:rsid w:val="00C743D7"/>
    <w:pPr>
      <w:ind w:left="482"/>
    </w:pPr>
  </w:style>
  <w:style w:type="paragraph" w:customStyle="1" w:styleId="Text2">
    <w:name w:val="Text 2"/>
    <w:basedOn w:val="Normale"/>
    <w:rsid w:val="00C743D7"/>
    <w:pPr>
      <w:tabs>
        <w:tab w:val="left" w:pos="2302"/>
      </w:tabs>
      <w:ind w:left="1202"/>
    </w:pPr>
  </w:style>
  <w:style w:type="paragraph" w:customStyle="1" w:styleId="Text3">
    <w:name w:val="Text 3"/>
    <w:basedOn w:val="Normale"/>
    <w:rsid w:val="00C743D7"/>
    <w:pPr>
      <w:tabs>
        <w:tab w:val="left" w:pos="2302"/>
      </w:tabs>
      <w:ind w:left="1202"/>
    </w:pPr>
  </w:style>
  <w:style w:type="paragraph" w:customStyle="1" w:styleId="Text4">
    <w:name w:val="Text 4"/>
    <w:basedOn w:val="Normale"/>
    <w:rsid w:val="00C743D7"/>
    <w:pPr>
      <w:tabs>
        <w:tab w:val="left" w:pos="2302"/>
      </w:tabs>
      <w:ind w:left="1202"/>
    </w:pPr>
  </w:style>
  <w:style w:type="paragraph" w:customStyle="1" w:styleId="Address">
    <w:name w:val="Address"/>
    <w:basedOn w:val="Normale"/>
    <w:rsid w:val="00C743D7"/>
    <w:pPr>
      <w:spacing w:after="0"/>
      <w:jc w:val="left"/>
    </w:pPr>
  </w:style>
  <w:style w:type="paragraph" w:customStyle="1" w:styleId="AddressTL">
    <w:name w:val="AddressTL"/>
    <w:basedOn w:val="Normale"/>
    <w:next w:val="Normale"/>
    <w:rsid w:val="00C743D7"/>
    <w:pPr>
      <w:spacing w:after="720"/>
      <w:jc w:val="left"/>
    </w:pPr>
  </w:style>
  <w:style w:type="paragraph" w:customStyle="1" w:styleId="AddressTR">
    <w:name w:val="AddressTR"/>
    <w:basedOn w:val="Normale"/>
    <w:next w:val="Normale"/>
    <w:rsid w:val="00C743D7"/>
    <w:pPr>
      <w:spacing w:after="720"/>
      <w:ind w:left="5103"/>
      <w:jc w:val="left"/>
    </w:pPr>
  </w:style>
  <w:style w:type="paragraph" w:styleId="Testodelblocco">
    <w:name w:val="Block Text"/>
    <w:basedOn w:val="Normale"/>
    <w:rsid w:val="00C743D7"/>
    <w:pPr>
      <w:spacing w:after="120"/>
      <w:ind w:left="1440" w:right="1440"/>
    </w:pPr>
  </w:style>
  <w:style w:type="paragraph" w:styleId="Corpotesto">
    <w:name w:val="Body Text"/>
    <w:basedOn w:val="Normale"/>
    <w:rsid w:val="00C743D7"/>
    <w:pPr>
      <w:spacing w:after="120"/>
    </w:pPr>
  </w:style>
  <w:style w:type="paragraph" w:styleId="Corpodeltesto2">
    <w:name w:val="Body Text 2"/>
    <w:basedOn w:val="Normale"/>
    <w:rsid w:val="00C743D7"/>
    <w:pPr>
      <w:spacing w:after="120" w:line="480" w:lineRule="auto"/>
    </w:pPr>
  </w:style>
  <w:style w:type="paragraph" w:styleId="Corpodeltesto3">
    <w:name w:val="Body Text 3"/>
    <w:basedOn w:val="Normale"/>
    <w:rsid w:val="00C743D7"/>
    <w:pPr>
      <w:spacing w:after="120"/>
    </w:pPr>
    <w:rPr>
      <w:sz w:val="16"/>
    </w:rPr>
  </w:style>
  <w:style w:type="paragraph" w:styleId="Primorientrocorpodeltesto">
    <w:name w:val="Body Text First Indent"/>
    <w:basedOn w:val="Corpotesto"/>
    <w:rsid w:val="00C743D7"/>
    <w:pPr>
      <w:ind w:firstLine="210"/>
    </w:pPr>
  </w:style>
  <w:style w:type="paragraph" w:styleId="Rientrocorpodeltesto">
    <w:name w:val="Body Text Indent"/>
    <w:basedOn w:val="Normale"/>
    <w:rsid w:val="00C743D7"/>
    <w:pPr>
      <w:spacing w:after="120"/>
      <w:ind w:left="283"/>
    </w:pPr>
  </w:style>
  <w:style w:type="paragraph" w:styleId="Primorientrocorpodeltesto2">
    <w:name w:val="Body Text First Indent 2"/>
    <w:basedOn w:val="Rientrocorpodeltesto"/>
    <w:rsid w:val="00C743D7"/>
    <w:pPr>
      <w:ind w:firstLine="210"/>
    </w:pPr>
  </w:style>
  <w:style w:type="paragraph" w:styleId="Rientrocorpodeltesto2">
    <w:name w:val="Body Text Indent 2"/>
    <w:basedOn w:val="Normale"/>
    <w:rsid w:val="00C743D7"/>
    <w:pPr>
      <w:spacing w:after="120" w:line="480" w:lineRule="auto"/>
      <w:ind w:left="283"/>
    </w:pPr>
  </w:style>
  <w:style w:type="paragraph" w:styleId="Rientrocorpodeltesto3">
    <w:name w:val="Body Text Indent 3"/>
    <w:basedOn w:val="Normale"/>
    <w:rsid w:val="00C743D7"/>
    <w:pPr>
      <w:spacing w:after="120"/>
      <w:ind w:left="283"/>
    </w:pPr>
    <w:rPr>
      <w:sz w:val="16"/>
    </w:rPr>
  </w:style>
  <w:style w:type="paragraph" w:styleId="Didascalia">
    <w:name w:val="caption"/>
    <w:basedOn w:val="Normale"/>
    <w:next w:val="Normale"/>
    <w:rsid w:val="00C743D7"/>
    <w:pPr>
      <w:spacing w:before="120" w:after="120"/>
    </w:pPr>
    <w:rPr>
      <w:b/>
    </w:rPr>
  </w:style>
  <w:style w:type="paragraph" w:customStyle="1" w:styleId="ChapterTitle">
    <w:name w:val="ChapterTitle"/>
    <w:basedOn w:val="Normale"/>
    <w:next w:val="SectionTitle"/>
    <w:rsid w:val="00C743D7"/>
    <w:pPr>
      <w:keepNext/>
      <w:spacing w:after="480"/>
      <w:jc w:val="center"/>
    </w:pPr>
    <w:rPr>
      <w:b/>
      <w:sz w:val="32"/>
    </w:rPr>
  </w:style>
  <w:style w:type="paragraph" w:customStyle="1" w:styleId="SectionTitle">
    <w:name w:val="SectionTitle"/>
    <w:basedOn w:val="Normale"/>
    <w:next w:val="Titolo1"/>
    <w:rsid w:val="00C743D7"/>
    <w:pPr>
      <w:keepNext/>
      <w:spacing w:after="480"/>
      <w:jc w:val="center"/>
    </w:pPr>
    <w:rPr>
      <w:b/>
      <w:smallCaps/>
      <w:sz w:val="28"/>
    </w:rPr>
  </w:style>
  <w:style w:type="paragraph" w:styleId="Formuladichiusura">
    <w:name w:val="Closing"/>
    <w:basedOn w:val="Normale"/>
    <w:rsid w:val="00C743D7"/>
    <w:pPr>
      <w:ind w:left="4252"/>
    </w:pPr>
  </w:style>
  <w:style w:type="paragraph" w:styleId="Testocommento">
    <w:name w:val="annotation text"/>
    <w:basedOn w:val="Normale"/>
    <w:link w:val="TestocommentoCarattere"/>
    <w:rsid w:val="00C743D7"/>
    <w:rPr>
      <w:sz w:val="20"/>
    </w:rPr>
  </w:style>
  <w:style w:type="paragraph" w:styleId="Data">
    <w:name w:val="Date"/>
    <w:basedOn w:val="Normale"/>
    <w:next w:val="References"/>
    <w:rsid w:val="00C743D7"/>
    <w:pPr>
      <w:spacing w:after="0"/>
      <w:ind w:left="5103" w:right="-567"/>
      <w:jc w:val="left"/>
    </w:pPr>
  </w:style>
  <w:style w:type="paragraph" w:customStyle="1" w:styleId="References">
    <w:name w:val="References"/>
    <w:basedOn w:val="Normale"/>
    <w:next w:val="AddressTR"/>
    <w:rsid w:val="00C743D7"/>
    <w:pPr>
      <w:ind w:left="5103"/>
      <w:jc w:val="left"/>
    </w:pPr>
    <w:rPr>
      <w:sz w:val="20"/>
    </w:rPr>
  </w:style>
  <w:style w:type="paragraph" w:styleId="Mappadocumento">
    <w:name w:val="Document Map"/>
    <w:basedOn w:val="Normale"/>
    <w:semiHidden/>
    <w:rsid w:val="00C743D7"/>
    <w:pPr>
      <w:shd w:val="clear" w:color="auto" w:fill="000080"/>
    </w:pPr>
    <w:rPr>
      <w:rFonts w:ascii="Tahoma" w:hAnsi="Tahoma"/>
    </w:rPr>
  </w:style>
  <w:style w:type="paragraph" w:customStyle="1" w:styleId="DoubSign">
    <w:name w:val="DoubSign"/>
    <w:basedOn w:val="Normale"/>
    <w:next w:val="Enclosures"/>
    <w:rsid w:val="00C743D7"/>
    <w:pPr>
      <w:tabs>
        <w:tab w:val="left" w:pos="5103"/>
      </w:tabs>
      <w:spacing w:before="1200" w:after="0"/>
      <w:jc w:val="left"/>
    </w:pPr>
  </w:style>
  <w:style w:type="paragraph" w:customStyle="1" w:styleId="Enclosures">
    <w:name w:val="Enclosures"/>
    <w:basedOn w:val="Normale"/>
    <w:rsid w:val="00C743D7"/>
    <w:pPr>
      <w:keepNext/>
      <w:keepLines/>
      <w:tabs>
        <w:tab w:val="left" w:pos="5642"/>
      </w:tabs>
      <w:spacing w:before="480" w:after="0"/>
      <w:ind w:left="1191" w:hanging="1191"/>
      <w:jc w:val="left"/>
    </w:pPr>
  </w:style>
  <w:style w:type="paragraph" w:styleId="Testonotadichiusura">
    <w:name w:val="endnote text"/>
    <w:basedOn w:val="Normale"/>
    <w:link w:val="TestonotadichiusuraCarattere"/>
    <w:rsid w:val="00C743D7"/>
    <w:rPr>
      <w:sz w:val="20"/>
    </w:rPr>
  </w:style>
  <w:style w:type="paragraph" w:styleId="Indirizzodestinatario">
    <w:name w:val="envelope address"/>
    <w:basedOn w:val="Normale"/>
    <w:rsid w:val="00C743D7"/>
    <w:pPr>
      <w:framePr w:w="7920" w:h="1980" w:hRule="exact" w:hSpace="180" w:wrap="auto" w:hAnchor="page" w:xAlign="center" w:yAlign="bottom"/>
      <w:spacing w:after="0"/>
    </w:pPr>
  </w:style>
  <w:style w:type="paragraph" w:styleId="Indirizzomittente">
    <w:name w:val="envelope return"/>
    <w:basedOn w:val="Normale"/>
    <w:rsid w:val="00C743D7"/>
    <w:pPr>
      <w:spacing w:after="0"/>
    </w:pPr>
    <w:rPr>
      <w:sz w:val="20"/>
    </w:rPr>
  </w:style>
  <w:style w:type="paragraph" w:styleId="Pidipagina">
    <w:name w:val="footer"/>
    <w:basedOn w:val="Normale"/>
    <w:link w:val="PidipaginaCarattere"/>
    <w:uiPriority w:val="99"/>
    <w:rsid w:val="00C743D7"/>
    <w:pPr>
      <w:spacing w:after="0"/>
      <w:ind w:right="-567"/>
      <w:jc w:val="left"/>
    </w:pPr>
    <w:rPr>
      <w:rFonts w:ascii="Arial" w:hAnsi="Arial"/>
      <w:sz w:val="16"/>
    </w:rPr>
  </w:style>
  <w:style w:type="paragraph" w:styleId="Testonotaapidipagina">
    <w:name w:val="footnote text"/>
    <w:basedOn w:val="Normale"/>
    <w:link w:val="TestonotaapidipaginaCarattere"/>
    <w:uiPriority w:val="99"/>
    <w:rsid w:val="00C743D7"/>
    <w:pPr>
      <w:ind w:left="357" w:hanging="357"/>
    </w:pPr>
    <w:rPr>
      <w:sz w:val="20"/>
    </w:rPr>
  </w:style>
  <w:style w:type="paragraph" w:styleId="Intestazione">
    <w:name w:val="header"/>
    <w:basedOn w:val="Normale"/>
    <w:link w:val="IntestazioneCarattere"/>
    <w:uiPriority w:val="99"/>
    <w:rsid w:val="00C743D7"/>
    <w:pPr>
      <w:tabs>
        <w:tab w:val="center" w:pos="4153"/>
        <w:tab w:val="right" w:pos="8306"/>
      </w:tabs>
    </w:pPr>
  </w:style>
  <w:style w:type="paragraph" w:styleId="Indice1">
    <w:name w:val="index 1"/>
    <w:basedOn w:val="Normale"/>
    <w:next w:val="Normale"/>
    <w:autoRedefine/>
    <w:semiHidden/>
    <w:rsid w:val="00C743D7"/>
    <w:pPr>
      <w:ind w:left="240" w:hanging="240"/>
    </w:pPr>
  </w:style>
  <w:style w:type="paragraph" w:styleId="Indice2">
    <w:name w:val="index 2"/>
    <w:basedOn w:val="Normale"/>
    <w:next w:val="Normale"/>
    <w:autoRedefine/>
    <w:semiHidden/>
    <w:rsid w:val="00C743D7"/>
    <w:pPr>
      <w:ind w:left="480" w:hanging="240"/>
    </w:pPr>
  </w:style>
  <w:style w:type="paragraph" w:styleId="Indice3">
    <w:name w:val="index 3"/>
    <w:basedOn w:val="Normale"/>
    <w:next w:val="Normale"/>
    <w:autoRedefine/>
    <w:semiHidden/>
    <w:rsid w:val="00C743D7"/>
    <w:pPr>
      <w:ind w:left="720" w:hanging="240"/>
    </w:pPr>
  </w:style>
  <w:style w:type="paragraph" w:styleId="Indice4">
    <w:name w:val="index 4"/>
    <w:basedOn w:val="Normale"/>
    <w:next w:val="Normale"/>
    <w:autoRedefine/>
    <w:semiHidden/>
    <w:rsid w:val="00C743D7"/>
    <w:pPr>
      <w:ind w:left="960" w:hanging="240"/>
    </w:pPr>
  </w:style>
  <w:style w:type="paragraph" w:styleId="Indice5">
    <w:name w:val="index 5"/>
    <w:basedOn w:val="Normale"/>
    <w:next w:val="Normale"/>
    <w:autoRedefine/>
    <w:semiHidden/>
    <w:rsid w:val="00C743D7"/>
    <w:pPr>
      <w:ind w:left="1200" w:hanging="240"/>
    </w:pPr>
  </w:style>
  <w:style w:type="paragraph" w:styleId="Indice6">
    <w:name w:val="index 6"/>
    <w:basedOn w:val="Normale"/>
    <w:next w:val="Normale"/>
    <w:autoRedefine/>
    <w:semiHidden/>
    <w:rsid w:val="00C743D7"/>
    <w:pPr>
      <w:ind w:left="1440" w:hanging="240"/>
    </w:pPr>
  </w:style>
  <w:style w:type="paragraph" w:styleId="Indice7">
    <w:name w:val="index 7"/>
    <w:basedOn w:val="Normale"/>
    <w:next w:val="Normale"/>
    <w:autoRedefine/>
    <w:semiHidden/>
    <w:rsid w:val="00C743D7"/>
    <w:pPr>
      <w:ind w:left="1680" w:hanging="240"/>
    </w:pPr>
  </w:style>
  <w:style w:type="paragraph" w:styleId="Indice8">
    <w:name w:val="index 8"/>
    <w:basedOn w:val="Normale"/>
    <w:next w:val="Normale"/>
    <w:autoRedefine/>
    <w:semiHidden/>
    <w:rsid w:val="00C743D7"/>
    <w:pPr>
      <w:ind w:left="1920" w:hanging="240"/>
    </w:pPr>
  </w:style>
  <w:style w:type="paragraph" w:styleId="Indice9">
    <w:name w:val="index 9"/>
    <w:basedOn w:val="Normale"/>
    <w:next w:val="Normale"/>
    <w:autoRedefine/>
    <w:semiHidden/>
    <w:rsid w:val="00C743D7"/>
    <w:pPr>
      <w:ind w:left="2160" w:hanging="240"/>
    </w:pPr>
  </w:style>
  <w:style w:type="paragraph" w:styleId="Titoloindice">
    <w:name w:val="index heading"/>
    <w:basedOn w:val="Normale"/>
    <w:next w:val="Indice1"/>
    <w:semiHidden/>
    <w:rsid w:val="00C743D7"/>
    <w:rPr>
      <w:rFonts w:ascii="Arial" w:hAnsi="Arial"/>
      <w:b/>
    </w:rPr>
  </w:style>
  <w:style w:type="paragraph" w:styleId="Elenco">
    <w:name w:val="List"/>
    <w:basedOn w:val="Normale"/>
    <w:rsid w:val="00C743D7"/>
    <w:pPr>
      <w:ind w:left="283" w:hanging="283"/>
    </w:pPr>
  </w:style>
  <w:style w:type="paragraph" w:styleId="Elenco2">
    <w:name w:val="List 2"/>
    <w:basedOn w:val="Normale"/>
    <w:rsid w:val="00C743D7"/>
    <w:pPr>
      <w:ind w:left="566" w:hanging="283"/>
    </w:pPr>
  </w:style>
  <w:style w:type="paragraph" w:styleId="Elenco3">
    <w:name w:val="List 3"/>
    <w:basedOn w:val="Normale"/>
    <w:rsid w:val="00C743D7"/>
    <w:pPr>
      <w:ind w:left="849" w:hanging="283"/>
    </w:pPr>
  </w:style>
  <w:style w:type="paragraph" w:styleId="Elenco4">
    <w:name w:val="List 4"/>
    <w:basedOn w:val="Normale"/>
    <w:rsid w:val="00C743D7"/>
    <w:pPr>
      <w:ind w:left="1132" w:hanging="283"/>
    </w:pPr>
  </w:style>
  <w:style w:type="paragraph" w:styleId="Elenco5">
    <w:name w:val="List 5"/>
    <w:basedOn w:val="Normale"/>
    <w:rsid w:val="00C743D7"/>
    <w:pPr>
      <w:ind w:left="1415" w:hanging="283"/>
    </w:pPr>
  </w:style>
  <w:style w:type="paragraph" w:styleId="Puntoelenco">
    <w:name w:val="List Bullet"/>
    <w:basedOn w:val="Normale"/>
    <w:rsid w:val="00C743D7"/>
    <w:pPr>
      <w:numPr>
        <w:numId w:val="4"/>
      </w:numPr>
    </w:pPr>
  </w:style>
  <w:style w:type="paragraph" w:styleId="Puntoelenco2">
    <w:name w:val="List Bullet 2"/>
    <w:basedOn w:val="Text2"/>
    <w:rsid w:val="00C743D7"/>
    <w:pPr>
      <w:numPr>
        <w:numId w:val="6"/>
      </w:numPr>
      <w:tabs>
        <w:tab w:val="clear" w:pos="2302"/>
      </w:tabs>
    </w:pPr>
  </w:style>
  <w:style w:type="paragraph" w:styleId="Puntoelenco3">
    <w:name w:val="List Bullet 3"/>
    <w:basedOn w:val="Text3"/>
    <w:rsid w:val="00C743D7"/>
    <w:pPr>
      <w:numPr>
        <w:numId w:val="7"/>
      </w:numPr>
      <w:tabs>
        <w:tab w:val="clear" w:pos="2302"/>
      </w:tabs>
    </w:pPr>
  </w:style>
  <w:style w:type="paragraph" w:styleId="Puntoelenco4">
    <w:name w:val="List Bullet 4"/>
    <w:basedOn w:val="Text4"/>
    <w:rsid w:val="00C743D7"/>
    <w:pPr>
      <w:numPr>
        <w:numId w:val="8"/>
      </w:numPr>
      <w:tabs>
        <w:tab w:val="clear" w:pos="2302"/>
      </w:tabs>
    </w:pPr>
  </w:style>
  <w:style w:type="paragraph" w:styleId="Puntoelenco5">
    <w:name w:val="List Bullet 5"/>
    <w:basedOn w:val="Normale"/>
    <w:autoRedefine/>
    <w:rsid w:val="00C743D7"/>
    <w:pPr>
      <w:numPr>
        <w:numId w:val="1"/>
      </w:numPr>
    </w:pPr>
  </w:style>
  <w:style w:type="paragraph" w:styleId="Elencocontinua">
    <w:name w:val="List Continue"/>
    <w:basedOn w:val="Normale"/>
    <w:rsid w:val="00C743D7"/>
    <w:pPr>
      <w:spacing w:after="120"/>
      <w:ind w:left="283"/>
    </w:pPr>
  </w:style>
  <w:style w:type="paragraph" w:styleId="Elencocontinua2">
    <w:name w:val="List Continue 2"/>
    <w:basedOn w:val="Normale"/>
    <w:rsid w:val="00C743D7"/>
    <w:pPr>
      <w:spacing w:after="120"/>
      <w:ind w:left="566"/>
    </w:pPr>
  </w:style>
  <w:style w:type="paragraph" w:styleId="Elencocontinua3">
    <w:name w:val="List Continue 3"/>
    <w:basedOn w:val="Normale"/>
    <w:rsid w:val="00C743D7"/>
    <w:pPr>
      <w:spacing w:after="120"/>
      <w:ind w:left="849"/>
    </w:pPr>
  </w:style>
  <w:style w:type="paragraph" w:styleId="Elencocontinua4">
    <w:name w:val="List Continue 4"/>
    <w:basedOn w:val="Normale"/>
    <w:rsid w:val="00C743D7"/>
    <w:pPr>
      <w:spacing w:after="120"/>
      <w:ind w:left="1132"/>
    </w:pPr>
  </w:style>
  <w:style w:type="paragraph" w:styleId="Elencocontinua5">
    <w:name w:val="List Continue 5"/>
    <w:basedOn w:val="Normale"/>
    <w:rsid w:val="00C743D7"/>
    <w:pPr>
      <w:spacing w:after="120"/>
      <w:ind w:left="1415"/>
    </w:pPr>
  </w:style>
  <w:style w:type="paragraph" w:styleId="Numeroelenco">
    <w:name w:val="List Number"/>
    <w:basedOn w:val="Normale"/>
    <w:rsid w:val="00C743D7"/>
    <w:pPr>
      <w:numPr>
        <w:numId w:val="14"/>
      </w:numPr>
    </w:pPr>
  </w:style>
  <w:style w:type="paragraph" w:styleId="Numeroelenco2">
    <w:name w:val="List Number 2"/>
    <w:basedOn w:val="Text2"/>
    <w:rsid w:val="00C743D7"/>
    <w:pPr>
      <w:numPr>
        <w:numId w:val="16"/>
      </w:numPr>
      <w:tabs>
        <w:tab w:val="clear" w:pos="2302"/>
      </w:tabs>
    </w:pPr>
  </w:style>
  <w:style w:type="paragraph" w:styleId="Numeroelenco3">
    <w:name w:val="List Number 3"/>
    <w:basedOn w:val="Text3"/>
    <w:rsid w:val="00C743D7"/>
    <w:pPr>
      <w:numPr>
        <w:numId w:val="17"/>
      </w:numPr>
      <w:tabs>
        <w:tab w:val="clear" w:pos="2302"/>
      </w:tabs>
    </w:pPr>
  </w:style>
  <w:style w:type="paragraph" w:styleId="Numeroelenco4">
    <w:name w:val="List Number 4"/>
    <w:basedOn w:val="Text4"/>
    <w:rsid w:val="00C743D7"/>
    <w:pPr>
      <w:numPr>
        <w:numId w:val="18"/>
      </w:numPr>
      <w:tabs>
        <w:tab w:val="clear" w:pos="2302"/>
      </w:tabs>
    </w:pPr>
  </w:style>
  <w:style w:type="paragraph" w:styleId="Numeroelenco5">
    <w:name w:val="List Number 5"/>
    <w:basedOn w:val="Normale"/>
    <w:rsid w:val="00C743D7"/>
    <w:pPr>
      <w:numPr>
        <w:numId w:val="2"/>
      </w:numPr>
    </w:pPr>
  </w:style>
  <w:style w:type="paragraph" w:styleId="Testomacro">
    <w:name w:val="macro"/>
    <w:semiHidden/>
    <w:rsid w:val="00C743D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Intestazionemessaggio">
    <w:name w:val="Message Header"/>
    <w:basedOn w:val="Normale"/>
    <w:rsid w:val="00C743D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Rientronormale">
    <w:name w:val="Normal Indent"/>
    <w:basedOn w:val="Normale"/>
    <w:link w:val="RientronormaleCarattere"/>
    <w:rsid w:val="00C743D7"/>
    <w:pPr>
      <w:ind w:left="720"/>
    </w:pPr>
  </w:style>
  <w:style w:type="paragraph" w:styleId="Intestazionenota">
    <w:name w:val="Note Heading"/>
    <w:basedOn w:val="Normale"/>
    <w:next w:val="Normale"/>
    <w:rsid w:val="00C743D7"/>
  </w:style>
  <w:style w:type="paragraph" w:customStyle="1" w:styleId="NoteHead">
    <w:name w:val="NoteHead"/>
    <w:basedOn w:val="Normale"/>
    <w:next w:val="Subject"/>
    <w:rsid w:val="00C743D7"/>
    <w:pPr>
      <w:spacing w:before="720" w:after="720"/>
      <w:jc w:val="center"/>
    </w:pPr>
    <w:rPr>
      <w:b/>
      <w:smallCaps/>
    </w:rPr>
  </w:style>
  <w:style w:type="paragraph" w:customStyle="1" w:styleId="Subject">
    <w:name w:val="Subject"/>
    <w:basedOn w:val="Normale"/>
    <w:next w:val="Normale"/>
    <w:rsid w:val="00C743D7"/>
    <w:pPr>
      <w:spacing w:after="480"/>
      <w:ind w:left="1531" w:hanging="1531"/>
      <w:jc w:val="left"/>
    </w:pPr>
    <w:rPr>
      <w:b/>
    </w:rPr>
  </w:style>
  <w:style w:type="paragraph" w:customStyle="1" w:styleId="NoteList">
    <w:name w:val="NoteList"/>
    <w:basedOn w:val="Normale"/>
    <w:next w:val="Subject"/>
    <w:rsid w:val="00C743D7"/>
    <w:pPr>
      <w:tabs>
        <w:tab w:val="left" w:pos="5823"/>
      </w:tabs>
      <w:spacing w:before="720" w:after="720"/>
      <w:ind w:left="5104" w:hanging="3119"/>
      <w:jc w:val="left"/>
    </w:pPr>
    <w:rPr>
      <w:b/>
      <w:smallCaps/>
    </w:rPr>
  </w:style>
  <w:style w:type="paragraph" w:customStyle="1" w:styleId="NumPar1">
    <w:name w:val="NumPar 1"/>
    <w:basedOn w:val="Titolo1"/>
    <w:next w:val="Text1"/>
    <w:rsid w:val="00C743D7"/>
    <w:pPr>
      <w:keepNext w:val="0"/>
      <w:spacing w:before="0"/>
      <w:outlineLvl w:val="9"/>
    </w:pPr>
    <w:rPr>
      <w:b w:val="0"/>
      <w:smallCaps w:val="0"/>
    </w:rPr>
  </w:style>
  <w:style w:type="paragraph" w:customStyle="1" w:styleId="NumPar2">
    <w:name w:val="NumPar 2"/>
    <w:basedOn w:val="Titolo2"/>
    <w:next w:val="Text2"/>
    <w:rsid w:val="00C743D7"/>
    <w:pPr>
      <w:keepNext w:val="0"/>
      <w:outlineLvl w:val="9"/>
    </w:pPr>
    <w:rPr>
      <w:b w:val="0"/>
    </w:rPr>
  </w:style>
  <w:style w:type="paragraph" w:customStyle="1" w:styleId="NumPar3">
    <w:name w:val="NumPar 3"/>
    <w:basedOn w:val="Titolo3"/>
    <w:next w:val="Text3"/>
    <w:rsid w:val="00C743D7"/>
    <w:pPr>
      <w:keepNext w:val="0"/>
      <w:outlineLvl w:val="9"/>
    </w:pPr>
    <w:rPr>
      <w:i w:val="0"/>
    </w:rPr>
  </w:style>
  <w:style w:type="paragraph" w:customStyle="1" w:styleId="NumPar4">
    <w:name w:val="NumPar 4"/>
    <w:basedOn w:val="Titolo4"/>
    <w:next w:val="Text4"/>
    <w:rsid w:val="00C743D7"/>
    <w:pPr>
      <w:keepNext w:val="0"/>
      <w:outlineLvl w:val="9"/>
    </w:pPr>
  </w:style>
  <w:style w:type="paragraph" w:customStyle="1" w:styleId="PartTitle">
    <w:name w:val="PartTitle"/>
    <w:basedOn w:val="Normale"/>
    <w:next w:val="ChapterTitle"/>
    <w:rsid w:val="00C743D7"/>
    <w:pPr>
      <w:keepNext/>
      <w:pageBreakBefore/>
      <w:spacing w:after="480"/>
      <w:jc w:val="center"/>
    </w:pPr>
    <w:rPr>
      <w:b/>
      <w:sz w:val="36"/>
    </w:rPr>
  </w:style>
  <w:style w:type="paragraph" w:styleId="Testonormale">
    <w:name w:val="Plain Text"/>
    <w:basedOn w:val="Normale"/>
    <w:rsid w:val="00C743D7"/>
    <w:rPr>
      <w:rFonts w:ascii="Courier New" w:hAnsi="Courier New"/>
      <w:sz w:val="20"/>
    </w:rPr>
  </w:style>
  <w:style w:type="paragraph" w:styleId="Formuladiapertura">
    <w:name w:val="Salutation"/>
    <w:basedOn w:val="Normale"/>
    <w:next w:val="Normale"/>
    <w:rsid w:val="00C743D7"/>
  </w:style>
  <w:style w:type="paragraph" w:styleId="Firma">
    <w:name w:val="Signature"/>
    <w:basedOn w:val="Normale"/>
    <w:next w:val="Enclosures"/>
    <w:rsid w:val="00C743D7"/>
    <w:pPr>
      <w:tabs>
        <w:tab w:val="left" w:pos="5103"/>
      </w:tabs>
      <w:spacing w:before="1200" w:after="0"/>
      <w:ind w:left="5103"/>
      <w:jc w:val="center"/>
    </w:pPr>
  </w:style>
  <w:style w:type="paragraph" w:styleId="Sottotitolo">
    <w:name w:val="Subtitle"/>
    <w:basedOn w:val="Normale"/>
    <w:rsid w:val="00C743D7"/>
    <w:pPr>
      <w:spacing w:after="60"/>
      <w:jc w:val="center"/>
      <w:outlineLvl w:val="1"/>
    </w:pPr>
    <w:rPr>
      <w:rFonts w:ascii="Arial" w:hAnsi="Arial"/>
    </w:rPr>
  </w:style>
  <w:style w:type="paragraph" w:customStyle="1" w:styleId="SubTitle1">
    <w:name w:val="SubTitle 1"/>
    <w:basedOn w:val="Normale"/>
    <w:next w:val="SubTitle2"/>
    <w:rsid w:val="00C743D7"/>
    <w:pPr>
      <w:jc w:val="center"/>
    </w:pPr>
    <w:rPr>
      <w:b/>
      <w:sz w:val="40"/>
    </w:rPr>
  </w:style>
  <w:style w:type="paragraph" w:customStyle="1" w:styleId="SubTitle2">
    <w:name w:val="SubTitle 2"/>
    <w:basedOn w:val="Normale"/>
    <w:rsid w:val="00C743D7"/>
    <w:pPr>
      <w:jc w:val="center"/>
    </w:pPr>
    <w:rPr>
      <w:b/>
      <w:sz w:val="32"/>
    </w:rPr>
  </w:style>
  <w:style w:type="paragraph" w:styleId="Indicefonti">
    <w:name w:val="table of authorities"/>
    <w:basedOn w:val="Normale"/>
    <w:next w:val="Normale"/>
    <w:semiHidden/>
    <w:rsid w:val="00C743D7"/>
    <w:pPr>
      <w:ind w:left="240" w:hanging="240"/>
    </w:pPr>
  </w:style>
  <w:style w:type="paragraph" w:styleId="Indicedellefigure">
    <w:name w:val="table of figures"/>
    <w:basedOn w:val="Normale"/>
    <w:next w:val="Normale"/>
    <w:semiHidden/>
    <w:rsid w:val="00C743D7"/>
    <w:pPr>
      <w:ind w:left="480" w:hanging="480"/>
    </w:pPr>
  </w:style>
  <w:style w:type="paragraph" w:styleId="Titolo">
    <w:name w:val="Title"/>
    <w:basedOn w:val="Normale"/>
    <w:next w:val="SubTitle1"/>
    <w:rsid w:val="00C743D7"/>
    <w:pPr>
      <w:spacing w:after="480"/>
      <w:jc w:val="center"/>
    </w:pPr>
    <w:rPr>
      <w:b/>
      <w:kern w:val="28"/>
      <w:sz w:val="48"/>
    </w:rPr>
  </w:style>
  <w:style w:type="paragraph" w:styleId="Titoloindicefonti">
    <w:name w:val="toa heading"/>
    <w:basedOn w:val="Normale"/>
    <w:next w:val="Normale"/>
    <w:semiHidden/>
    <w:rsid w:val="00C743D7"/>
    <w:pPr>
      <w:spacing w:before="120"/>
    </w:pPr>
    <w:rPr>
      <w:rFonts w:ascii="Arial" w:hAnsi="Arial"/>
      <w:b/>
    </w:rPr>
  </w:style>
  <w:style w:type="paragraph" w:styleId="Sommario1">
    <w:name w:val="toc 1"/>
    <w:basedOn w:val="Normale"/>
    <w:next w:val="Normale"/>
    <w:semiHidden/>
    <w:rsid w:val="00C743D7"/>
    <w:pPr>
      <w:tabs>
        <w:tab w:val="right" w:leader="dot" w:pos="8640"/>
      </w:tabs>
      <w:spacing w:before="120" w:after="120"/>
      <w:ind w:left="482" w:right="720" w:hanging="482"/>
    </w:pPr>
    <w:rPr>
      <w:caps/>
    </w:rPr>
  </w:style>
  <w:style w:type="paragraph" w:styleId="Sommario2">
    <w:name w:val="toc 2"/>
    <w:basedOn w:val="Normale"/>
    <w:next w:val="Normale"/>
    <w:semiHidden/>
    <w:rsid w:val="00C743D7"/>
    <w:pPr>
      <w:tabs>
        <w:tab w:val="right" w:leader="dot" w:pos="8640"/>
      </w:tabs>
      <w:spacing w:before="60" w:after="60"/>
      <w:ind w:left="1077" w:right="720" w:hanging="595"/>
    </w:pPr>
  </w:style>
  <w:style w:type="paragraph" w:styleId="Sommario3">
    <w:name w:val="toc 3"/>
    <w:basedOn w:val="Normale"/>
    <w:next w:val="Normale"/>
    <w:semiHidden/>
    <w:rsid w:val="00C743D7"/>
    <w:pPr>
      <w:tabs>
        <w:tab w:val="right" w:leader="dot" w:pos="8640"/>
      </w:tabs>
      <w:spacing w:before="60" w:after="60"/>
      <w:ind w:left="1916" w:right="720" w:hanging="839"/>
    </w:pPr>
  </w:style>
  <w:style w:type="paragraph" w:styleId="Sommario4">
    <w:name w:val="toc 4"/>
    <w:basedOn w:val="Normale"/>
    <w:next w:val="Normale"/>
    <w:semiHidden/>
    <w:rsid w:val="00C743D7"/>
    <w:pPr>
      <w:tabs>
        <w:tab w:val="right" w:leader="dot" w:pos="8641"/>
      </w:tabs>
      <w:spacing w:before="60" w:after="60"/>
      <w:ind w:left="2880" w:right="720" w:hanging="964"/>
    </w:pPr>
  </w:style>
  <w:style w:type="paragraph" w:styleId="Sommario5">
    <w:name w:val="toc 5"/>
    <w:basedOn w:val="Normale"/>
    <w:next w:val="Normale"/>
    <w:semiHidden/>
    <w:rsid w:val="00C743D7"/>
    <w:pPr>
      <w:tabs>
        <w:tab w:val="right" w:leader="dot" w:pos="8641"/>
      </w:tabs>
      <w:spacing w:before="240" w:after="120"/>
      <w:ind w:right="720"/>
    </w:pPr>
    <w:rPr>
      <w:caps/>
    </w:rPr>
  </w:style>
  <w:style w:type="paragraph" w:styleId="Sommario6">
    <w:name w:val="toc 6"/>
    <w:basedOn w:val="Normale"/>
    <w:next w:val="Normale"/>
    <w:autoRedefine/>
    <w:semiHidden/>
    <w:rsid w:val="00C743D7"/>
    <w:pPr>
      <w:ind w:left="1200"/>
    </w:pPr>
  </w:style>
  <w:style w:type="paragraph" w:styleId="Sommario7">
    <w:name w:val="toc 7"/>
    <w:basedOn w:val="Normale"/>
    <w:next w:val="Normale"/>
    <w:autoRedefine/>
    <w:semiHidden/>
    <w:rsid w:val="00C743D7"/>
    <w:pPr>
      <w:ind w:left="1440"/>
    </w:pPr>
  </w:style>
  <w:style w:type="paragraph" w:styleId="Sommario8">
    <w:name w:val="toc 8"/>
    <w:basedOn w:val="Normale"/>
    <w:next w:val="Normale"/>
    <w:autoRedefine/>
    <w:semiHidden/>
    <w:rsid w:val="00C743D7"/>
    <w:pPr>
      <w:ind w:left="1680"/>
    </w:pPr>
  </w:style>
  <w:style w:type="paragraph" w:styleId="Sommario9">
    <w:name w:val="toc 9"/>
    <w:basedOn w:val="Normale"/>
    <w:next w:val="Normale"/>
    <w:autoRedefine/>
    <w:semiHidden/>
    <w:rsid w:val="00C743D7"/>
    <w:pPr>
      <w:ind w:left="1920"/>
    </w:pPr>
  </w:style>
  <w:style w:type="paragraph" w:customStyle="1" w:styleId="YReferences">
    <w:name w:val="YReferences"/>
    <w:basedOn w:val="Normale"/>
    <w:next w:val="Normale"/>
    <w:rsid w:val="00C743D7"/>
    <w:pPr>
      <w:spacing w:after="480"/>
      <w:ind w:left="1531" w:hanging="1531"/>
    </w:pPr>
  </w:style>
  <w:style w:type="paragraph" w:customStyle="1" w:styleId="ListBullet1">
    <w:name w:val="List Bullet 1"/>
    <w:basedOn w:val="Text1"/>
    <w:rsid w:val="00C743D7"/>
    <w:pPr>
      <w:numPr>
        <w:numId w:val="5"/>
      </w:numPr>
    </w:pPr>
  </w:style>
  <w:style w:type="paragraph" w:customStyle="1" w:styleId="ListDash">
    <w:name w:val="List Dash"/>
    <w:basedOn w:val="Normale"/>
    <w:rsid w:val="00C743D7"/>
    <w:pPr>
      <w:numPr>
        <w:numId w:val="9"/>
      </w:numPr>
    </w:pPr>
  </w:style>
  <w:style w:type="paragraph" w:customStyle="1" w:styleId="ListDash1">
    <w:name w:val="List Dash 1"/>
    <w:basedOn w:val="Text1"/>
    <w:rsid w:val="00C743D7"/>
    <w:pPr>
      <w:numPr>
        <w:numId w:val="10"/>
      </w:numPr>
    </w:pPr>
  </w:style>
  <w:style w:type="paragraph" w:customStyle="1" w:styleId="ListDash2">
    <w:name w:val="List Dash 2"/>
    <w:basedOn w:val="Text2"/>
    <w:rsid w:val="00C743D7"/>
    <w:pPr>
      <w:numPr>
        <w:numId w:val="11"/>
      </w:numPr>
      <w:tabs>
        <w:tab w:val="clear" w:pos="2302"/>
      </w:tabs>
    </w:pPr>
  </w:style>
  <w:style w:type="paragraph" w:customStyle="1" w:styleId="ListDash3">
    <w:name w:val="List Dash 3"/>
    <w:basedOn w:val="Text3"/>
    <w:rsid w:val="00C743D7"/>
    <w:pPr>
      <w:numPr>
        <w:numId w:val="12"/>
      </w:numPr>
      <w:tabs>
        <w:tab w:val="clear" w:pos="2302"/>
      </w:tabs>
    </w:pPr>
  </w:style>
  <w:style w:type="paragraph" w:customStyle="1" w:styleId="ListDash4">
    <w:name w:val="List Dash 4"/>
    <w:basedOn w:val="Text4"/>
    <w:rsid w:val="00C743D7"/>
    <w:pPr>
      <w:numPr>
        <w:numId w:val="13"/>
      </w:numPr>
      <w:tabs>
        <w:tab w:val="clear" w:pos="2302"/>
      </w:tabs>
    </w:pPr>
  </w:style>
  <w:style w:type="paragraph" w:customStyle="1" w:styleId="ListNumberLevel2">
    <w:name w:val="List Number (Level 2)"/>
    <w:basedOn w:val="Normale"/>
    <w:rsid w:val="00C743D7"/>
    <w:pPr>
      <w:numPr>
        <w:ilvl w:val="1"/>
        <w:numId w:val="14"/>
      </w:numPr>
    </w:pPr>
  </w:style>
  <w:style w:type="paragraph" w:customStyle="1" w:styleId="ListNumberLevel3">
    <w:name w:val="List Number (Level 3)"/>
    <w:basedOn w:val="Normale"/>
    <w:rsid w:val="00C743D7"/>
    <w:pPr>
      <w:numPr>
        <w:ilvl w:val="2"/>
        <w:numId w:val="14"/>
      </w:numPr>
    </w:pPr>
  </w:style>
  <w:style w:type="paragraph" w:customStyle="1" w:styleId="ListNumberLevel4">
    <w:name w:val="List Number (Level 4)"/>
    <w:basedOn w:val="Normale"/>
    <w:rsid w:val="00C743D7"/>
    <w:pPr>
      <w:numPr>
        <w:ilvl w:val="3"/>
        <w:numId w:val="14"/>
      </w:numPr>
    </w:pPr>
  </w:style>
  <w:style w:type="paragraph" w:customStyle="1" w:styleId="ListNumber1">
    <w:name w:val="List Number 1"/>
    <w:basedOn w:val="Text1"/>
    <w:rsid w:val="00C743D7"/>
    <w:pPr>
      <w:numPr>
        <w:numId w:val="15"/>
      </w:numPr>
    </w:pPr>
  </w:style>
  <w:style w:type="paragraph" w:customStyle="1" w:styleId="ListNumber1Level2">
    <w:name w:val="List Number 1 (Level 2)"/>
    <w:basedOn w:val="Text1"/>
    <w:rsid w:val="00C743D7"/>
    <w:pPr>
      <w:numPr>
        <w:ilvl w:val="1"/>
        <w:numId w:val="15"/>
      </w:numPr>
    </w:pPr>
  </w:style>
  <w:style w:type="paragraph" w:customStyle="1" w:styleId="ListNumber1Level3">
    <w:name w:val="List Number 1 (Level 3)"/>
    <w:basedOn w:val="Text1"/>
    <w:rsid w:val="00C743D7"/>
    <w:pPr>
      <w:numPr>
        <w:ilvl w:val="2"/>
        <w:numId w:val="15"/>
      </w:numPr>
    </w:pPr>
  </w:style>
  <w:style w:type="paragraph" w:customStyle="1" w:styleId="ListNumber1Level4">
    <w:name w:val="List Number 1 (Level 4)"/>
    <w:basedOn w:val="Text1"/>
    <w:rsid w:val="00C743D7"/>
    <w:pPr>
      <w:numPr>
        <w:ilvl w:val="3"/>
        <w:numId w:val="15"/>
      </w:numPr>
    </w:pPr>
  </w:style>
  <w:style w:type="paragraph" w:customStyle="1" w:styleId="ListNumber2Level2">
    <w:name w:val="List Number 2 (Level 2)"/>
    <w:basedOn w:val="Text2"/>
    <w:rsid w:val="00C743D7"/>
    <w:pPr>
      <w:numPr>
        <w:ilvl w:val="1"/>
        <w:numId w:val="16"/>
      </w:numPr>
      <w:tabs>
        <w:tab w:val="clear" w:pos="2302"/>
      </w:tabs>
    </w:pPr>
  </w:style>
  <w:style w:type="paragraph" w:customStyle="1" w:styleId="ListNumber2Level3">
    <w:name w:val="List Number 2 (Level 3)"/>
    <w:basedOn w:val="Text2"/>
    <w:rsid w:val="00C743D7"/>
    <w:pPr>
      <w:numPr>
        <w:ilvl w:val="2"/>
        <w:numId w:val="16"/>
      </w:numPr>
      <w:tabs>
        <w:tab w:val="clear" w:pos="2302"/>
      </w:tabs>
    </w:pPr>
  </w:style>
  <w:style w:type="paragraph" w:customStyle="1" w:styleId="ListNumber2Level4">
    <w:name w:val="List Number 2 (Level 4)"/>
    <w:basedOn w:val="Text2"/>
    <w:rsid w:val="00C743D7"/>
    <w:pPr>
      <w:numPr>
        <w:ilvl w:val="3"/>
        <w:numId w:val="16"/>
      </w:numPr>
      <w:tabs>
        <w:tab w:val="clear" w:pos="2302"/>
      </w:tabs>
    </w:pPr>
  </w:style>
  <w:style w:type="paragraph" w:customStyle="1" w:styleId="ListNumber3Level2">
    <w:name w:val="List Number 3 (Level 2)"/>
    <w:basedOn w:val="Text3"/>
    <w:rsid w:val="00C743D7"/>
    <w:pPr>
      <w:numPr>
        <w:ilvl w:val="1"/>
        <w:numId w:val="17"/>
      </w:numPr>
      <w:tabs>
        <w:tab w:val="clear" w:pos="2302"/>
      </w:tabs>
    </w:pPr>
  </w:style>
  <w:style w:type="paragraph" w:customStyle="1" w:styleId="ListNumber3Level3">
    <w:name w:val="List Number 3 (Level 3)"/>
    <w:basedOn w:val="Text3"/>
    <w:rsid w:val="00C743D7"/>
    <w:pPr>
      <w:numPr>
        <w:ilvl w:val="2"/>
        <w:numId w:val="17"/>
      </w:numPr>
      <w:tabs>
        <w:tab w:val="clear" w:pos="2302"/>
      </w:tabs>
    </w:pPr>
  </w:style>
  <w:style w:type="paragraph" w:customStyle="1" w:styleId="ListNumber3Level4">
    <w:name w:val="List Number 3 (Level 4)"/>
    <w:basedOn w:val="Text3"/>
    <w:rsid w:val="00C743D7"/>
    <w:pPr>
      <w:numPr>
        <w:ilvl w:val="3"/>
        <w:numId w:val="17"/>
      </w:numPr>
      <w:tabs>
        <w:tab w:val="clear" w:pos="2302"/>
      </w:tabs>
    </w:pPr>
  </w:style>
  <w:style w:type="paragraph" w:customStyle="1" w:styleId="ListNumber4Level2">
    <w:name w:val="List Number 4 (Level 2)"/>
    <w:basedOn w:val="Text4"/>
    <w:rsid w:val="00C743D7"/>
    <w:pPr>
      <w:numPr>
        <w:ilvl w:val="1"/>
        <w:numId w:val="18"/>
      </w:numPr>
      <w:tabs>
        <w:tab w:val="clear" w:pos="2302"/>
      </w:tabs>
    </w:pPr>
  </w:style>
  <w:style w:type="paragraph" w:customStyle="1" w:styleId="ListNumber4Level3">
    <w:name w:val="List Number 4 (Level 3)"/>
    <w:basedOn w:val="Text4"/>
    <w:rsid w:val="00C743D7"/>
    <w:pPr>
      <w:numPr>
        <w:ilvl w:val="2"/>
        <w:numId w:val="18"/>
      </w:numPr>
      <w:tabs>
        <w:tab w:val="clear" w:pos="2302"/>
      </w:tabs>
    </w:pPr>
  </w:style>
  <w:style w:type="paragraph" w:customStyle="1" w:styleId="ListNumber4Level4">
    <w:name w:val="List Number 4 (Level 4)"/>
    <w:basedOn w:val="Text4"/>
    <w:rsid w:val="00C743D7"/>
    <w:pPr>
      <w:numPr>
        <w:ilvl w:val="3"/>
        <w:numId w:val="18"/>
      </w:numPr>
      <w:tabs>
        <w:tab w:val="clear" w:pos="2302"/>
      </w:tabs>
    </w:pPr>
  </w:style>
  <w:style w:type="paragraph" w:styleId="Titolosommario">
    <w:name w:val="TOC Heading"/>
    <w:basedOn w:val="Normale"/>
    <w:next w:val="Normale"/>
    <w:rsid w:val="00C743D7"/>
    <w:pPr>
      <w:keepNext/>
      <w:spacing w:before="240"/>
      <w:jc w:val="center"/>
    </w:pPr>
    <w:rPr>
      <w:b/>
    </w:rPr>
  </w:style>
  <w:style w:type="paragraph" w:customStyle="1" w:styleId="Contact">
    <w:name w:val="Contact"/>
    <w:basedOn w:val="Normale"/>
    <w:next w:val="Normale"/>
    <w:rsid w:val="00C743D7"/>
    <w:pPr>
      <w:spacing w:after="480"/>
      <w:ind w:left="567" w:hanging="567"/>
      <w:jc w:val="left"/>
    </w:pPr>
  </w:style>
  <w:style w:type="paragraph" w:customStyle="1" w:styleId="ZCom">
    <w:name w:val="Z_Com"/>
    <w:basedOn w:val="Normale"/>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e"/>
    <w:rsid w:val="00D63776"/>
    <w:pPr>
      <w:widowControl w:val="0"/>
      <w:autoSpaceDE w:val="0"/>
      <w:autoSpaceDN w:val="0"/>
      <w:spacing w:after="0"/>
      <w:ind w:right="85"/>
      <w:jc w:val="left"/>
    </w:pPr>
    <w:rPr>
      <w:rFonts w:ascii="Arial" w:hAnsi="Arial" w:cs="Arial"/>
      <w:sz w:val="16"/>
      <w:szCs w:val="16"/>
      <w:lang w:eastAsia="en-GB"/>
    </w:rPr>
  </w:style>
  <w:style w:type="character" w:styleId="Collegamentoipertestuale">
    <w:name w:val="Hyperlink"/>
    <w:rsid w:val="006914AD"/>
    <w:rPr>
      <w:color w:val="0000FF"/>
      <w:u w:val="single"/>
    </w:rPr>
  </w:style>
  <w:style w:type="character" w:styleId="Rimandonotaapidipagina">
    <w:name w:val="footnote reference"/>
    <w:rsid w:val="00CD08CF"/>
    <w:rPr>
      <w:vertAlign w:val="superscript"/>
    </w:rPr>
  </w:style>
  <w:style w:type="table" w:styleId="Grigliamedia3-Colore2">
    <w:name w:val="Medium Grid 3 Accent 2"/>
    <w:basedOn w:val="Tabellanormale"/>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stofumetto">
    <w:name w:val="Balloon Text"/>
    <w:basedOn w:val="Normale"/>
    <w:link w:val="TestofumettoCarattere"/>
    <w:uiPriority w:val="99"/>
    <w:semiHidden/>
    <w:rsid w:val="00E52A1D"/>
    <w:rPr>
      <w:rFonts w:ascii="Tahoma" w:hAnsi="Tahoma"/>
      <w:sz w:val="16"/>
      <w:szCs w:val="16"/>
    </w:rPr>
  </w:style>
  <w:style w:type="paragraph" w:customStyle="1" w:styleId="DocumentTitle">
    <w:name w:val="Document Title"/>
    <w:basedOn w:val="Normale"/>
    <w:link w:val="DocumentTitleChar"/>
    <w:qFormat/>
    <w:rsid w:val="002A726D"/>
    <w:pPr>
      <w:jc w:val="center"/>
    </w:pPr>
    <w:rPr>
      <w:rFonts w:ascii="Verdana" w:hAnsi="Verdana"/>
      <w:b/>
      <w:sz w:val="28"/>
    </w:rPr>
  </w:style>
  <w:style w:type="paragraph" w:customStyle="1" w:styleId="Footerapproval">
    <w:name w:val="Footer approval"/>
    <w:basedOn w:val="Pidipagin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Pidipagina"/>
    <w:link w:val="FooterDateChar"/>
    <w:qFormat/>
    <w:rsid w:val="00EE60CF"/>
    <w:pPr>
      <w:tabs>
        <w:tab w:val="right" w:pos="9240"/>
      </w:tabs>
    </w:pPr>
    <w:rPr>
      <w:rFonts w:ascii="Verdana" w:hAnsi="Verdana"/>
      <w:lang w:val="it-IT"/>
    </w:rPr>
  </w:style>
  <w:style w:type="character" w:customStyle="1" w:styleId="PidipaginaCarattere">
    <w:name w:val="Piè di pagina Carattere"/>
    <w:link w:val="Pidipagina"/>
    <w:uiPriority w:val="99"/>
    <w:rsid w:val="00EE60CF"/>
    <w:rPr>
      <w:rFonts w:ascii="Arial" w:hAnsi="Arial"/>
      <w:sz w:val="16"/>
      <w:lang w:val="fr-FR"/>
    </w:rPr>
  </w:style>
  <w:style w:type="character" w:customStyle="1" w:styleId="ApprovalfooterChar">
    <w:name w:val="Approval_footer Char"/>
    <w:basedOn w:val="PidipaginaCarattere"/>
    <w:link w:val="Footerapproval"/>
    <w:rsid w:val="00EE60CF"/>
    <w:rPr>
      <w:rFonts w:ascii="Arial" w:hAnsi="Arial"/>
      <w:sz w:val="16"/>
      <w:lang w:val="fr-FR"/>
    </w:rPr>
  </w:style>
  <w:style w:type="paragraph" w:customStyle="1" w:styleId="PageNumber1">
    <w:name w:val="Page Number1"/>
    <w:basedOn w:val="Pidipagin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IntestazioneCarattere">
    <w:name w:val="Intestazione Carattere"/>
    <w:link w:val="Intestazione"/>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e"/>
    <w:link w:val="HeaderTitleChar"/>
    <w:qFormat/>
    <w:rsid w:val="002A726D"/>
    <w:pPr>
      <w:jc w:val="center"/>
    </w:pPr>
    <w:rPr>
      <w:rFonts w:ascii="Verdana" w:hAnsi="Verdana"/>
      <w:b/>
      <w:color w:val="808080"/>
      <w:sz w:val="18"/>
      <w:szCs w:val="18"/>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Rientronormal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e"/>
    <w:link w:val="HeadingChar"/>
    <w:qFormat/>
    <w:rsid w:val="007A4813"/>
    <w:pPr>
      <w:widowControl w:val="0"/>
      <w:autoSpaceDE w:val="0"/>
      <w:autoSpaceDN w:val="0"/>
      <w:adjustRightInd w:val="0"/>
      <w:spacing w:after="0"/>
      <w:jc w:val="left"/>
    </w:pPr>
    <w:rPr>
      <w:rFonts w:ascii="Verdana" w:hAnsi="Verdana"/>
      <w:b/>
      <w:sz w:val="20"/>
      <w:u w:val="single"/>
    </w:rPr>
  </w:style>
  <w:style w:type="character" w:customStyle="1" w:styleId="RientronormaleCarattere">
    <w:name w:val="Rientro normale Carattere"/>
    <w:link w:val="Rientronormale"/>
    <w:rsid w:val="007A4813"/>
    <w:rPr>
      <w:sz w:val="24"/>
      <w:lang w:val="fr-FR"/>
    </w:rPr>
  </w:style>
  <w:style w:type="character" w:customStyle="1" w:styleId="Bulletpoint1Char">
    <w:name w:val="Bullet point1 Char"/>
    <w:basedOn w:val="RientronormaleCarattere"/>
    <w:link w:val="Bulletpoint1"/>
    <w:rsid w:val="007A4813"/>
    <w:rPr>
      <w:sz w:val="24"/>
      <w:lang w:val="fr-FR"/>
    </w:rPr>
  </w:style>
  <w:style w:type="paragraph" w:customStyle="1" w:styleId="BulletPoint2">
    <w:name w:val="Bullet Point 2"/>
    <w:basedOn w:val="Rientronormale"/>
    <w:link w:val="BulletPoint2Char"/>
    <w:qFormat/>
    <w:rsid w:val="007A4813"/>
    <w:pPr>
      <w:numPr>
        <w:numId w:val="19"/>
      </w:numPr>
      <w:spacing w:after="0"/>
      <w:jc w:val="left"/>
    </w:pPr>
    <w:rPr>
      <w:rFonts w:ascii="Verdana" w:hAnsi="Verdana"/>
      <w:sz w:val="20"/>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e"/>
    <w:link w:val="BodyChar"/>
    <w:qFormat/>
    <w:rsid w:val="00121ECE"/>
    <w:pPr>
      <w:spacing w:after="40"/>
      <w:jc w:val="left"/>
    </w:pPr>
    <w:rPr>
      <w:rFonts w:ascii="Verdana" w:hAnsi="Verdana"/>
      <w:sz w:val="20"/>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Grigliatabella">
    <w:name w:val="Table Grid"/>
    <w:basedOn w:val="Tabellanormale"/>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Tabellanormale"/>
    <w:rsid w:val="00EF7057"/>
    <w:tblPr/>
  </w:style>
  <w:style w:type="table" w:styleId="Tabellaelegante">
    <w:name w:val="Table Elegant"/>
    <w:basedOn w:val="Tabellanormale"/>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Rimandocommento">
    <w:name w:val="annotation reference"/>
    <w:unhideWhenUsed/>
    <w:rsid w:val="00F0066C"/>
    <w:rPr>
      <w:sz w:val="16"/>
      <w:szCs w:val="16"/>
    </w:rPr>
  </w:style>
  <w:style w:type="character" w:customStyle="1" w:styleId="TestocommentoCarattere">
    <w:name w:val="Testo commento Carattere"/>
    <w:link w:val="Testocommento"/>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e"/>
    <w:semiHidden/>
    <w:rsid w:val="007F7B4F"/>
    <w:pPr>
      <w:tabs>
        <w:tab w:val="num" w:pos="765"/>
      </w:tabs>
      <w:spacing w:after="0"/>
      <w:ind w:left="765" w:hanging="283"/>
      <w:jc w:val="left"/>
    </w:pPr>
    <w:rPr>
      <w:sz w:val="20"/>
      <w:lang w:val="en-GB" w:eastAsia="en-GB"/>
    </w:rPr>
  </w:style>
  <w:style w:type="paragraph" w:customStyle="1" w:styleId="List1">
    <w:name w:val="List 1"/>
    <w:basedOn w:val="Normale"/>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e"/>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e"/>
    <w:semiHidden/>
    <w:rsid w:val="007F7B4F"/>
    <w:pPr>
      <w:spacing w:after="0"/>
      <w:ind w:left="1080" w:hanging="360"/>
      <w:jc w:val="left"/>
    </w:pPr>
    <w:rPr>
      <w:sz w:val="20"/>
      <w:lang w:val="en-GB" w:eastAsia="en-GB"/>
    </w:rPr>
  </w:style>
  <w:style w:type="paragraph" w:customStyle="1" w:styleId="List51">
    <w:name w:val="List 51"/>
    <w:basedOn w:val="Normale"/>
    <w:semiHidden/>
    <w:rsid w:val="007F7B4F"/>
    <w:pPr>
      <w:numPr>
        <w:numId w:val="21"/>
      </w:numPr>
      <w:spacing w:after="0"/>
      <w:jc w:val="left"/>
    </w:pPr>
    <w:rPr>
      <w:sz w:val="20"/>
      <w:lang w:val="en-GB" w:eastAsia="en-GB"/>
    </w:rPr>
  </w:style>
  <w:style w:type="paragraph" w:customStyle="1" w:styleId="List6">
    <w:name w:val="List 6"/>
    <w:basedOn w:val="Normale"/>
    <w:semiHidden/>
    <w:rsid w:val="007F7B4F"/>
    <w:pPr>
      <w:numPr>
        <w:numId w:val="22"/>
      </w:numPr>
      <w:spacing w:after="0"/>
      <w:jc w:val="left"/>
    </w:pPr>
    <w:rPr>
      <w:sz w:val="20"/>
      <w:lang w:val="en-GB" w:eastAsia="en-GB"/>
    </w:rPr>
  </w:style>
  <w:style w:type="paragraph" w:customStyle="1" w:styleId="List7">
    <w:name w:val="List 7"/>
    <w:basedOn w:val="Normale"/>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e"/>
    <w:next w:val="Corpotesto"/>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e"/>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e"/>
    <w:rsid w:val="00BA290F"/>
    <w:pPr>
      <w:suppressLineNumbers/>
      <w:suppressAutoHyphens/>
      <w:spacing w:after="0"/>
      <w:jc w:val="left"/>
    </w:pPr>
    <w:rPr>
      <w:rFonts w:cs="Mangal"/>
      <w:szCs w:val="24"/>
      <w:lang w:val="en-GB" w:eastAsia="ar-SA"/>
    </w:rPr>
  </w:style>
  <w:style w:type="paragraph" w:customStyle="1" w:styleId="BalloonText1">
    <w:name w:val="Balloon Text1"/>
    <w:basedOn w:val="Normale"/>
    <w:rsid w:val="00BA290F"/>
    <w:pPr>
      <w:suppressAutoHyphens/>
      <w:spacing w:after="0"/>
      <w:jc w:val="left"/>
    </w:pPr>
    <w:rPr>
      <w:rFonts w:ascii="Tahoma" w:hAnsi="Tahoma"/>
      <w:sz w:val="16"/>
      <w:szCs w:val="16"/>
      <w:lang w:eastAsia="ar-SA"/>
    </w:rPr>
  </w:style>
  <w:style w:type="paragraph" w:customStyle="1" w:styleId="ListParagraph1">
    <w:name w:val="List Paragraph1"/>
    <w:basedOn w:val="Normale"/>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e"/>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stofumettoCarattere">
    <w:name w:val="Testo fumetto Carattere"/>
    <w:link w:val="Testofumetto"/>
    <w:uiPriority w:val="99"/>
    <w:semiHidden/>
    <w:rsid w:val="00BA290F"/>
    <w:rPr>
      <w:rFonts w:ascii="Tahoma" w:hAnsi="Tahoma" w:cs="Tahoma"/>
      <w:sz w:val="16"/>
      <w:szCs w:val="16"/>
      <w:lang w:val="fr-FR" w:eastAsia="en-US"/>
    </w:rPr>
  </w:style>
  <w:style w:type="paragraph" w:styleId="Paragrafoelenco">
    <w:name w:val="List Paragraph"/>
    <w:basedOn w:val="Normale"/>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Soggettocommento">
    <w:name w:val="annotation subject"/>
    <w:basedOn w:val="Testocommento"/>
    <w:next w:val="Testocommento"/>
    <w:link w:val="SoggettocommentoCarattere"/>
    <w:uiPriority w:val="99"/>
    <w:unhideWhenUsed/>
    <w:rsid w:val="00BA290F"/>
    <w:pPr>
      <w:suppressAutoHyphens/>
      <w:spacing w:after="0"/>
      <w:jc w:val="left"/>
    </w:pPr>
    <w:rPr>
      <w:b/>
      <w:bCs/>
      <w:lang w:eastAsia="ar-SA"/>
    </w:rPr>
  </w:style>
  <w:style w:type="character" w:customStyle="1" w:styleId="SoggettocommentoCarattere">
    <w:name w:val="Soggetto commento Carattere"/>
    <w:link w:val="Soggettocommento"/>
    <w:uiPriority w:val="99"/>
    <w:rsid w:val="00BA290F"/>
    <w:rPr>
      <w:b/>
      <w:bCs/>
      <w:lang w:eastAsia="ar-SA"/>
    </w:rPr>
  </w:style>
  <w:style w:type="paragraph" w:styleId="Revisione">
    <w:name w:val="Revision"/>
    <w:hidden/>
    <w:uiPriority w:val="99"/>
    <w:semiHidden/>
    <w:rsid w:val="00BA290F"/>
    <w:rPr>
      <w:sz w:val="24"/>
      <w:szCs w:val="24"/>
      <w:lang w:eastAsia="ar-SA"/>
    </w:rPr>
  </w:style>
  <w:style w:type="character" w:styleId="Collegamentovisitato">
    <w:name w:val="FollowedHyperlink"/>
    <w:uiPriority w:val="99"/>
    <w:unhideWhenUsed/>
    <w:rsid w:val="00BA290F"/>
    <w:rPr>
      <w:color w:val="800080"/>
      <w:u w:val="single"/>
    </w:rPr>
  </w:style>
  <w:style w:type="character" w:customStyle="1" w:styleId="Titolo3Carattere">
    <w:name w:val="Titolo 3 Carattere"/>
    <w:link w:val="Titolo3"/>
    <w:rsid w:val="005D5129"/>
    <w:rPr>
      <w:i/>
      <w:sz w:val="24"/>
      <w:lang w:val="fr-FR" w:eastAsia="en-US"/>
    </w:rPr>
  </w:style>
  <w:style w:type="character" w:styleId="Rimandonotadichiusura">
    <w:name w:val="endnote reference"/>
    <w:rsid w:val="007967A9"/>
    <w:rPr>
      <w:vertAlign w:val="superscript"/>
    </w:rPr>
  </w:style>
  <w:style w:type="character" w:customStyle="1" w:styleId="Titolo4Carattere">
    <w:name w:val="Titolo 4 Carattere"/>
    <w:link w:val="Titolo4"/>
    <w:rsid w:val="00745DDE"/>
    <w:rPr>
      <w:sz w:val="24"/>
      <w:lang w:val="fr-FR" w:eastAsia="en-US"/>
    </w:rPr>
  </w:style>
  <w:style w:type="character" w:customStyle="1" w:styleId="TestonotaapidipaginaCarattere">
    <w:name w:val="Testo nota a piè di pagina Carattere"/>
    <w:basedOn w:val="Carpredefinitoparagrafo"/>
    <w:link w:val="Testonotaapidipagina"/>
    <w:uiPriority w:val="99"/>
    <w:rsid w:val="00745DDE"/>
    <w:rPr>
      <w:lang w:val="fr-FR" w:eastAsia="en-US"/>
    </w:rPr>
  </w:style>
  <w:style w:type="character" w:customStyle="1" w:styleId="TestonotadichiusuraCarattere">
    <w:name w:val="Testo nota di chiusura Carattere"/>
    <w:link w:val="Testonotadichiusura"/>
    <w:rsid w:val="00745DDE"/>
    <w:rPr>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iso.org/obp/ui/"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2015-02-15T23:00:00+00:00</Next_x0020_date_x0020_of_x0020_delivery>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A3</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SS</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81ddc03a3be0ad4330d9ae2f0f2a8ad3">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8881e36d4c01c89c846e5b7509aad3a3"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2.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3.xml><?xml version="1.0" encoding="utf-8"?>
<ds:datastoreItem xmlns:ds="http://schemas.openxmlformats.org/officeDocument/2006/customXml" ds:itemID="{EB689C96-517C-4A78-BCBA-ACDE8FBBC5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CD9A6B5-DEEC-46E0-B53B-5D00D228F2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4</Pages>
  <Words>366</Words>
  <Characters>2087</Characters>
  <Application>Microsoft Office Word</Application>
  <DocSecurity>0</DocSecurity>
  <PresentationFormat>Microsoft Word 11.0</PresentationFormat>
  <Lines>17</Lines>
  <Paragraphs>4</Paragraphs>
  <ScaleCrop>false</ScaleCrop>
  <HeadingPairs>
    <vt:vector size="8" baseType="variant">
      <vt:variant>
        <vt:lpstr>Titolo</vt:lpstr>
      </vt:variant>
      <vt:variant>
        <vt:i4>1</vt:i4>
      </vt:variant>
      <vt:variant>
        <vt:lpstr>Title</vt:lpstr>
      </vt:variant>
      <vt:variant>
        <vt:i4>1</vt:i4>
      </vt:variant>
      <vt:variant>
        <vt:lpstr>Titel</vt:lpstr>
      </vt:variant>
      <vt:variant>
        <vt:i4>1</vt:i4>
      </vt:variant>
      <vt:variant>
        <vt:lpstr>Titre</vt:lpstr>
      </vt:variant>
      <vt:variant>
        <vt:i4>1</vt:i4>
      </vt:variant>
    </vt:vector>
  </HeadingPairs>
  <TitlesOfParts>
    <vt:vector size="4" baseType="lpstr">
      <vt:lpstr/>
      <vt:lpstr/>
      <vt:lpstr/>
      <vt:lpstr/>
    </vt:vector>
  </TitlesOfParts>
  <Company>European Commission</Company>
  <LinksUpToDate>false</LinksUpToDate>
  <CharactersWithSpaces>2449</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A3</dc:creator>
  <cp:keywords>EL4</cp:keywords>
  <cp:lastModifiedBy>Filippo Capruzzi</cp:lastModifiedBy>
  <cp:revision>2</cp:revision>
  <cp:lastPrinted>2013-11-06T08:46:00Z</cp:lastPrinted>
  <dcterms:created xsi:type="dcterms:W3CDTF">2016-11-09T09:59:00Z</dcterms:created>
  <dcterms:modified xsi:type="dcterms:W3CDTF">2016-11-09T09:59:00Z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40001</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0x010100258AA79CEB83498886A3A08681123250000EE1AE26EE081346B0126385BD9103EC</vt:lpwstr>
  </property>
</Properties>
</file>