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DE" w:rsidRDefault="00745DDE" w:rsidP="00E156EA">
      <w:pPr>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745DDE" w:rsidRDefault="00745DDE" w:rsidP="00E156EA">
      <w:pPr>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apidipagina"/>
          <w:rFonts w:ascii="Verdana" w:hAnsi="Verdana" w:cs="Arial"/>
          <w:b/>
          <w:color w:val="002060"/>
          <w:sz w:val="36"/>
          <w:szCs w:val="36"/>
          <w:lang w:val="en-GB"/>
        </w:rPr>
        <w:footnoteReference w:id="1"/>
      </w:r>
    </w:p>
    <w:p w:rsidR="00745DDE" w:rsidRPr="00B223B0" w:rsidRDefault="00745DDE" w:rsidP="00E156EA">
      <w:pPr>
        <w:rPr>
          <w:rFonts w:ascii="Verdana" w:hAnsi="Verdana" w:cs="Arial"/>
          <w:b/>
          <w:color w:val="002060"/>
          <w:sz w:val="20"/>
          <w:lang w:val="en-GB"/>
        </w:rPr>
      </w:pPr>
    </w:p>
    <w:p w:rsidR="00745DDE" w:rsidRPr="00490F95" w:rsidRDefault="00745DDE" w:rsidP="00E156EA">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rsidR="00745DDE" w:rsidRDefault="00745DDE" w:rsidP="00E156EA">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745DDE" w:rsidRDefault="00745DDE" w:rsidP="00E156EA">
      <w:pPr>
        <w:rPr>
          <w:rFonts w:ascii="Verdana" w:hAnsi="Verdana" w:cs="Arial"/>
          <w:b/>
          <w:color w:val="002060"/>
          <w:sz w:val="20"/>
          <w:lang w:val="en-GB"/>
        </w:rPr>
      </w:pPr>
    </w:p>
    <w:p w:rsidR="00745DDE" w:rsidRPr="006261DD" w:rsidRDefault="00745DDE" w:rsidP="00E156EA">
      <w:pPr>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745DDE" w:rsidRPr="007673FA" w:rsidTr="00F04D5D">
        <w:trPr>
          <w:trHeight w:val="334"/>
        </w:trPr>
        <w:tc>
          <w:tcPr>
            <w:tcW w:w="2232" w:type="dxa"/>
            <w:shd w:val="clear" w:color="auto" w:fill="FFFFFF"/>
          </w:tcPr>
          <w:p w:rsidR="00745DDE" w:rsidRPr="007673FA" w:rsidRDefault="00745DDE" w:rsidP="00F04D5D">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b/>
                <w:color w:val="002060"/>
                <w:sz w:val="20"/>
                <w:lang w:val="en-GB"/>
              </w:rPr>
            </w:pP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45DDE" w:rsidRPr="007673FA" w:rsidRDefault="00745DDE" w:rsidP="00F04D5D">
            <w:pPr>
              <w:shd w:val="clear" w:color="auto" w:fill="FFFFFF"/>
              <w:spacing w:after="120"/>
              <w:ind w:right="-993"/>
              <w:jc w:val="center"/>
              <w:rPr>
                <w:rFonts w:ascii="Verdana" w:hAnsi="Verdana" w:cs="Arial"/>
                <w:b/>
                <w:color w:val="002060"/>
                <w:sz w:val="20"/>
                <w:lang w:val="en-GB"/>
              </w:rPr>
            </w:pPr>
          </w:p>
        </w:tc>
      </w:tr>
      <w:tr w:rsidR="00745DDE" w:rsidRPr="007673FA" w:rsidTr="00F04D5D">
        <w:trPr>
          <w:trHeight w:val="412"/>
        </w:trPr>
        <w:tc>
          <w:tcPr>
            <w:tcW w:w="2232" w:type="dxa"/>
            <w:shd w:val="clear" w:color="auto" w:fill="FFFFFF"/>
          </w:tcPr>
          <w:p w:rsidR="00745DDE" w:rsidRPr="00DF7065" w:rsidRDefault="00745DDE" w:rsidP="00F04D5D">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imandonotaapidipagina"/>
                <w:rFonts w:ascii="Verdana" w:hAnsi="Verdana" w:cs="Arial"/>
                <w:sz w:val="20"/>
                <w:lang w:val="en-GB"/>
              </w:rPr>
              <w:footnoteReference w:id="2"/>
            </w: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color w:val="002060"/>
                <w:sz w:val="20"/>
                <w:lang w:val="en-GB"/>
              </w:rPr>
            </w:pP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imandonotaapidipagina"/>
                <w:rFonts w:ascii="Verdana" w:hAnsi="Verdana" w:cs="Arial"/>
                <w:sz w:val="20"/>
                <w:lang w:val="en-GB"/>
              </w:rPr>
              <w:footnoteReference w:id="3"/>
            </w:r>
          </w:p>
        </w:tc>
        <w:tc>
          <w:tcPr>
            <w:tcW w:w="2232" w:type="dxa"/>
            <w:shd w:val="clear" w:color="auto" w:fill="FFFFFF"/>
          </w:tcPr>
          <w:p w:rsidR="00745DDE" w:rsidRPr="007673FA" w:rsidRDefault="00745DDE" w:rsidP="00F04D5D">
            <w:pPr>
              <w:shd w:val="clear" w:color="auto" w:fill="FFFFFF"/>
              <w:spacing w:after="120"/>
              <w:ind w:right="-993"/>
              <w:jc w:val="center"/>
              <w:rPr>
                <w:rFonts w:ascii="Verdana" w:hAnsi="Verdana" w:cs="Arial"/>
                <w:b/>
                <w:sz w:val="20"/>
                <w:lang w:val="en-GB"/>
              </w:rPr>
            </w:pPr>
          </w:p>
        </w:tc>
      </w:tr>
      <w:tr w:rsidR="00745DDE" w:rsidRPr="007673FA" w:rsidTr="00F04D5D">
        <w:tc>
          <w:tcPr>
            <w:tcW w:w="2232" w:type="dxa"/>
            <w:shd w:val="clear" w:color="auto" w:fill="FFFFFF"/>
          </w:tcPr>
          <w:p w:rsidR="00745DDE" w:rsidRPr="007673FA" w:rsidRDefault="00745DDE" w:rsidP="00F04D5D">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color w:val="002060"/>
                <w:sz w:val="20"/>
                <w:lang w:val="en-GB"/>
              </w:rPr>
            </w:pP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45DDE" w:rsidRPr="007673FA" w:rsidRDefault="00745DDE" w:rsidP="00F04D5D">
            <w:pPr>
              <w:shd w:val="clear" w:color="auto" w:fill="FFFFFF"/>
              <w:spacing w:after="120"/>
              <w:ind w:right="-993"/>
              <w:rPr>
                <w:rFonts w:ascii="Verdana" w:hAnsi="Verdana" w:cs="Arial"/>
                <w:b/>
                <w:color w:val="002060"/>
                <w:sz w:val="20"/>
                <w:lang w:val="en-GB"/>
              </w:rPr>
            </w:pPr>
            <w:r w:rsidRPr="007673FA">
              <w:rPr>
                <w:rFonts w:ascii="Verdana" w:hAnsi="Verdana" w:cs="Arial"/>
                <w:color w:val="002060"/>
                <w:sz w:val="20"/>
                <w:lang w:val="en-GB"/>
              </w:rPr>
              <w:t>20../20..</w:t>
            </w:r>
          </w:p>
        </w:tc>
      </w:tr>
      <w:tr w:rsidR="00745DDE" w:rsidRPr="007673FA" w:rsidTr="00F04D5D">
        <w:tc>
          <w:tcPr>
            <w:tcW w:w="2232" w:type="dxa"/>
            <w:shd w:val="clear" w:color="auto" w:fill="FFFFFF"/>
          </w:tcPr>
          <w:p w:rsidR="00745DDE" w:rsidRPr="007673FA" w:rsidRDefault="00745DDE" w:rsidP="00F04D5D">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45DDE" w:rsidRPr="007673FA" w:rsidRDefault="00745DDE" w:rsidP="00F04D5D">
            <w:pPr>
              <w:shd w:val="clear" w:color="auto" w:fill="FFFFFF"/>
              <w:spacing w:after="120"/>
              <w:ind w:right="-993"/>
              <w:rPr>
                <w:rFonts w:ascii="Verdana" w:hAnsi="Verdana" w:cs="Arial"/>
                <w:b/>
                <w:color w:val="002060"/>
                <w:sz w:val="20"/>
                <w:lang w:val="en-GB"/>
              </w:rPr>
            </w:pPr>
          </w:p>
        </w:tc>
      </w:tr>
    </w:tbl>
    <w:p w:rsidR="00745DDE" w:rsidRDefault="00745DDE" w:rsidP="00745DDE">
      <w:pPr>
        <w:shd w:val="clear" w:color="auto" w:fill="FFFFFF"/>
        <w:spacing w:after="120"/>
        <w:ind w:right="-992"/>
        <w:rPr>
          <w:rFonts w:ascii="Verdana" w:hAnsi="Verdana" w:cs="Arial"/>
          <w:b/>
          <w:color w:val="002060"/>
          <w:sz w:val="16"/>
          <w:szCs w:val="16"/>
          <w:lang w:val="en-GB"/>
        </w:rPr>
      </w:pPr>
    </w:p>
    <w:p w:rsidR="00745DDE" w:rsidRDefault="00745DDE" w:rsidP="00745DDE">
      <w:pPr>
        <w:shd w:val="clear" w:color="auto" w:fill="FFFFFF"/>
        <w:ind w:right="-99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r>
        <w:rPr>
          <w:rStyle w:val="Rimandonotaapidipagina"/>
          <w:rFonts w:ascii="Verdana" w:hAnsi="Verdana" w:cs="Arial"/>
          <w:b/>
          <w:color w:val="002060"/>
          <w:lang w:val="is-IS"/>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745DDE" w:rsidRPr="009F5B61" w:rsidTr="00F04D5D">
        <w:trPr>
          <w:trHeight w:val="314"/>
        </w:trPr>
        <w:tc>
          <w:tcPr>
            <w:tcW w:w="2228" w:type="dxa"/>
            <w:shd w:val="clear" w:color="auto" w:fill="FFFFFF"/>
          </w:tcPr>
          <w:p w:rsidR="00745DDE" w:rsidRPr="005E466D" w:rsidRDefault="00745DDE" w:rsidP="00F04D5D">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745DDE" w:rsidRPr="005E466D" w:rsidRDefault="00745DDE" w:rsidP="00F04D5D">
            <w:pPr>
              <w:shd w:val="clear" w:color="auto" w:fill="FFFFFF"/>
              <w:ind w:right="-993"/>
              <w:jc w:val="center"/>
              <w:rPr>
                <w:rFonts w:ascii="Verdana" w:hAnsi="Verdana" w:cs="Arial"/>
                <w:b/>
                <w:color w:val="002060"/>
                <w:sz w:val="20"/>
                <w:lang w:val="en-GB"/>
              </w:rPr>
            </w:pPr>
          </w:p>
        </w:tc>
      </w:tr>
      <w:tr w:rsidR="00745DDE" w:rsidRPr="005E466D" w:rsidTr="00F04D5D">
        <w:trPr>
          <w:trHeight w:val="314"/>
        </w:trPr>
        <w:tc>
          <w:tcPr>
            <w:tcW w:w="2228" w:type="dxa"/>
            <w:shd w:val="clear" w:color="auto" w:fill="FFFFFF"/>
          </w:tcPr>
          <w:p w:rsidR="00745DDE" w:rsidRPr="005E466D" w:rsidRDefault="00745DDE" w:rsidP="00F04D5D">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Rimandonotaapidipagina"/>
                <w:rFonts w:ascii="Verdana" w:hAnsi="Verdana" w:cs="Arial"/>
                <w:sz w:val="20"/>
                <w:lang w:val="en-GB"/>
              </w:rPr>
              <w:footnoteReference w:id="5"/>
            </w:r>
            <w:r w:rsidRPr="005E466D">
              <w:rPr>
                <w:rFonts w:ascii="Verdana" w:hAnsi="Verdana" w:cs="Arial"/>
                <w:sz w:val="20"/>
                <w:lang w:val="en-GB"/>
              </w:rPr>
              <w:t xml:space="preserve"> </w:t>
            </w:r>
          </w:p>
          <w:p w:rsidR="00745DDE" w:rsidRPr="005E466D" w:rsidRDefault="00745DDE" w:rsidP="00745DDE">
            <w:pPr>
              <w:shd w:val="clear" w:color="auto" w:fill="FFFFFF"/>
              <w:ind w:right="-993"/>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tcPr>
          <w:p w:rsidR="00745DDE" w:rsidRPr="005E466D" w:rsidRDefault="00745DDE" w:rsidP="00F04D5D">
            <w:pPr>
              <w:shd w:val="clear" w:color="auto" w:fill="FFFFFF"/>
              <w:ind w:right="-993"/>
              <w:rPr>
                <w:rFonts w:ascii="Verdana" w:hAnsi="Verdana" w:cs="Arial"/>
                <w:b/>
                <w:color w:val="002060"/>
                <w:sz w:val="20"/>
                <w:lang w:val="en-GB"/>
              </w:rPr>
            </w:pPr>
          </w:p>
        </w:tc>
        <w:tc>
          <w:tcPr>
            <w:tcW w:w="2228" w:type="dxa"/>
            <w:shd w:val="clear" w:color="auto" w:fill="FFFFFF"/>
          </w:tcPr>
          <w:p w:rsidR="00745DDE" w:rsidRPr="005E466D" w:rsidRDefault="00745DDE" w:rsidP="00F04D5D">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45DDE" w:rsidRPr="005E466D" w:rsidRDefault="00745DDE" w:rsidP="00F04D5D">
            <w:pPr>
              <w:shd w:val="clear" w:color="auto" w:fill="FFFFFF"/>
              <w:ind w:right="-993"/>
              <w:jc w:val="center"/>
              <w:rPr>
                <w:rFonts w:ascii="Verdana" w:hAnsi="Verdana" w:cs="Arial"/>
                <w:b/>
                <w:color w:val="002060"/>
                <w:sz w:val="20"/>
                <w:lang w:val="en-GB"/>
              </w:rPr>
            </w:pPr>
          </w:p>
        </w:tc>
      </w:tr>
      <w:tr w:rsidR="00745DDE" w:rsidRPr="005E466D" w:rsidTr="00F04D5D">
        <w:trPr>
          <w:trHeight w:val="472"/>
        </w:trPr>
        <w:tc>
          <w:tcPr>
            <w:tcW w:w="2228" w:type="dxa"/>
            <w:shd w:val="clear" w:color="auto" w:fill="FFFFFF"/>
          </w:tcPr>
          <w:p w:rsidR="00745DDE" w:rsidRPr="005E466D" w:rsidRDefault="00745DDE" w:rsidP="00F04D5D">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45DDE" w:rsidRPr="005E466D" w:rsidRDefault="00745DDE" w:rsidP="00F04D5D">
            <w:pPr>
              <w:shd w:val="clear" w:color="auto" w:fill="FFFFFF"/>
              <w:ind w:right="-993"/>
              <w:rPr>
                <w:rFonts w:ascii="Verdana" w:hAnsi="Verdana" w:cs="Arial"/>
                <w:color w:val="002060"/>
                <w:sz w:val="20"/>
                <w:lang w:val="en-GB"/>
              </w:rPr>
            </w:pPr>
          </w:p>
        </w:tc>
        <w:tc>
          <w:tcPr>
            <w:tcW w:w="2228" w:type="dxa"/>
            <w:shd w:val="clear" w:color="auto" w:fill="FFFFFF"/>
          </w:tcPr>
          <w:p w:rsidR="00745DDE" w:rsidRDefault="00745DDE" w:rsidP="00F04D5D">
            <w:pPr>
              <w:shd w:val="clear" w:color="auto" w:fill="FFFFFF"/>
              <w:ind w:right="-992"/>
              <w:rPr>
                <w:rFonts w:ascii="Verdana" w:hAnsi="Verdana" w:cs="Arial"/>
                <w:sz w:val="20"/>
                <w:lang w:val="en-GB"/>
              </w:rPr>
            </w:pPr>
            <w:r w:rsidRPr="005E466D">
              <w:rPr>
                <w:rFonts w:ascii="Verdana" w:hAnsi="Verdana" w:cs="Arial"/>
                <w:sz w:val="20"/>
                <w:lang w:val="en-GB"/>
              </w:rPr>
              <w:t>Country/</w:t>
            </w:r>
          </w:p>
          <w:p w:rsidR="00745DDE" w:rsidRPr="005E466D" w:rsidRDefault="00745DDE" w:rsidP="00F04D5D">
            <w:pPr>
              <w:shd w:val="clear" w:color="auto" w:fill="FFFFFF"/>
              <w:ind w:right="-992"/>
              <w:rPr>
                <w:rFonts w:ascii="Verdana" w:hAnsi="Verdana" w:cs="Arial"/>
                <w:sz w:val="20"/>
                <w:lang w:val="en-GB"/>
              </w:rPr>
            </w:pPr>
            <w:r w:rsidRPr="005E466D">
              <w:rPr>
                <w:rFonts w:ascii="Verdana" w:hAnsi="Verdana" w:cs="Arial"/>
                <w:sz w:val="20"/>
                <w:lang w:val="en-GB"/>
              </w:rPr>
              <w:t>Country code</w:t>
            </w:r>
            <w:r>
              <w:rPr>
                <w:rStyle w:val="Rimandonotaapidipagina"/>
                <w:rFonts w:ascii="Verdana" w:hAnsi="Verdana" w:cs="Arial"/>
                <w:sz w:val="20"/>
                <w:lang w:val="en-GB"/>
              </w:rPr>
              <w:footnoteReference w:id="6"/>
            </w:r>
          </w:p>
        </w:tc>
        <w:tc>
          <w:tcPr>
            <w:tcW w:w="2228" w:type="dxa"/>
            <w:shd w:val="clear" w:color="auto" w:fill="FFFFFF"/>
          </w:tcPr>
          <w:p w:rsidR="00745DDE" w:rsidRPr="005E466D" w:rsidRDefault="00745DDE" w:rsidP="00F04D5D">
            <w:pPr>
              <w:shd w:val="clear" w:color="auto" w:fill="FFFFFF"/>
              <w:ind w:right="-993"/>
              <w:jc w:val="center"/>
              <w:rPr>
                <w:rFonts w:ascii="Verdana" w:hAnsi="Verdana" w:cs="Arial"/>
                <w:b/>
                <w:sz w:val="20"/>
                <w:lang w:val="en-GB"/>
              </w:rPr>
            </w:pPr>
          </w:p>
        </w:tc>
      </w:tr>
      <w:tr w:rsidR="00745DDE" w:rsidRPr="00FF6B88" w:rsidTr="00F04D5D">
        <w:trPr>
          <w:trHeight w:val="811"/>
        </w:trPr>
        <w:tc>
          <w:tcPr>
            <w:tcW w:w="2228" w:type="dxa"/>
            <w:shd w:val="clear" w:color="auto" w:fill="FFFFFF"/>
          </w:tcPr>
          <w:p w:rsidR="00745DDE" w:rsidRDefault="00745DDE" w:rsidP="00F04D5D">
            <w:pPr>
              <w:shd w:val="clear" w:color="auto" w:fill="FFFFFF"/>
              <w:ind w:right="-993"/>
              <w:rPr>
                <w:rFonts w:ascii="Verdana" w:hAnsi="Verdana" w:cs="Arial"/>
                <w:sz w:val="20"/>
                <w:lang w:val="en-GB"/>
              </w:rPr>
            </w:pPr>
            <w:r w:rsidRPr="005E466D">
              <w:rPr>
                <w:rFonts w:ascii="Verdana" w:hAnsi="Verdana" w:cs="Arial"/>
                <w:sz w:val="20"/>
                <w:lang w:val="en-GB"/>
              </w:rPr>
              <w:t>Contact person</w:t>
            </w:r>
          </w:p>
          <w:p w:rsidR="00745DDE" w:rsidRPr="005E466D" w:rsidRDefault="00745DDE" w:rsidP="00F04D5D">
            <w:pPr>
              <w:shd w:val="clear" w:color="auto" w:fill="FFFFFF"/>
              <w:ind w:right="-993"/>
              <w:rPr>
                <w:rFonts w:ascii="Verdana" w:hAnsi="Verdana" w:cs="Arial"/>
                <w:sz w:val="20"/>
                <w:lang w:val="en-GB"/>
              </w:rPr>
            </w:pPr>
            <w:r w:rsidRPr="005E466D">
              <w:rPr>
                <w:rFonts w:ascii="Verdana" w:hAnsi="Verdana" w:cs="Arial"/>
                <w:sz w:val="20"/>
                <w:lang w:val="en-GB"/>
              </w:rPr>
              <w:t>name and position</w:t>
            </w:r>
          </w:p>
        </w:tc>
        <w:tc>
          <w:tcPr>
            <w:tcW w:w="2228" w:type="dxa"/>
            <w:shd w:val="clear" w:color="auto" w:fill="FFFFFF"/>
          </w:tcPr>
          <w:p w:rsidR="00745DDE" w:rsidRPr="005E466D" w:rsidRDefault="00745DDE" w:rsidP="00F04D5D">
            <w:pPr>
              <w:shd w:val="clear" w:color="auto" w:fill="FFFFFF"/>
              <w:ind w:right="-993"/>
              <w:rPr>
                <w:rFonts w:ascii="Verdana" w:hAnsi="Verdana" w:cs="Arial"/>
                <w:color w:val="002060"/>
                <w:sz w:val="20"/>
                <w:lang w:val="en-GB"/>
              </w:rPr>
            </w:pPr>
          </w:p>
        </w:tc>
        <w:tc>
          <w:tcPr>
            <w:tcW w:w="2228" w:type="dxa"/>
            <w:shd w:val="clear" w:color="auto" w:fill="FFFFFF"/>
          </w:tcPr>
          <w:p w:rsidR="00745DDE" w:rsidRDefault="00745DDE" w:rsidP="00F04D5D">
            <w:pPr>
              <w:shd w:val="clear" w:color="auto" w:fill="FFFFFF"/>
              <w:ind w:right="-992"/>
              <w:rPr>
                <w:rFonts w:ascii="Verdana" w:hAnsi="Verdana" w:cs="Arial"/>
                <w:sz w:val="20"/>
                <w:lang w:val="fr-BE"/>
              </w:rPr>
            </w:pPr>
            <w:r w:rsidRPr="005E466D">
              <w:rPr>
                <w:rFonts w:ascii="Verdana" w:hAnsi="Verdana" w:cs="Arial"/>
                <w:sz w:val="20"/>
                <w:lang w:val="fr-BE"/>
              </w:rPr>
              <w:t>Contact person</w:t>
            </w:r>
          </w:p>
          <w:p w:rsidR="00745DDE" w:rsidRPr="00C17AB2" w:rsidRDefault="00745DDE" w:rsidP="00F04D5D">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45DDE" w:rsidRPr="005E466D" w:rsidRDefault="00745DDE" w:rsidP="00F04D5D">
            <w:pPr>
              <w:shd w:val="clear" w:color="auto" w:fill="FFFFFF"/>
              <w:ind w:right="-993"/>
              <w:rPr>
                <w:rFonts w:ascii="Verdana" w:hAnsi="Verdana" w:cs="Arial"/>
                <w:b/>
                <w:color w:val="002060"/>
                <w:sz w:val="20"/>
                <w:lang w:val="fr-BE"/>
              </w:rPr>
            </w:pPr>
          </w:p>
        </w:tc>
      </w:tr>
      <w:tr w:rsidR="00745DDE" w:rsidRPr="005F0E76" w:rsidTr="00F04D5D">
        <w:trPr>
          <w:trHeight w:val="811"/>
        </w:trPr>
        <w:tc>
          <w:tcPr>
            <w:tcW w:w="2228" w:type="dxa"/>
            <w:shd w:val="clear" w:color="auto" w:fill="FFFFFF"/>
          </w:tcPr>
          <w:p w:rsidR="00745DDE" w:rsidRPr="00474BE2" w:rsidRDefault="00745DDE" w:rsidP="00F04D5D">
            <w:pPr>
              <w:shd w:val="clear" w:color="auto" w:fill="FFFFFF"/>
              <w:ind w:right="-993"/>
              <w:rPr>
                <w:rFonts w:ascii="Verdana" w:hAnsi="Verdana" w:cs="Arial"/>
                <w:sz w:val="20"/>
                <w:lang w:val="en-GB"/>
              </w:rPr>
            </w:pPr>
            <w:r w:rsidRPr="00474BE2">
              <w:rPr>
                <w:rFonts w:ascii="Verdana" w:hAnsi="Verdana" w:cs="Arial"/>
                <w:sz w:val="20"/>
                <w:lang w:val="en-GB"/>
              </w:rPr>
              <w:t>Type of enterprise:</w:t>
            </w:r>
          </w:p>
          <w:p w:rsidR="00745DDE" w:rsidRPr="005E466D" w:rsidRDefault="00745DDE" w:rsidP="00F04D5D">
            <w:pPr>
              <w:shd w:val="clear" w:color="auto" w:fill="FFFFFF"/>
              <w:ind w:right="-993"/>
              <w:rPr>
                <w:rFonts w:ascii="Verdana" w:hAnsi="Verdana" w:cs="Arial"/>
                <w:sz w:val="20"/>
                <w:lang w:val="en-GB"/>
              </w:rPr>
            </w:pPr>
          </w:p>
        </w:tc>
        <w:tc>
          <w:tcPr>
            <w:tcW w:w="2228" w:type="dxa"/>
            <w:shd w:val="clear" w:color="auto" w:fill="FFFFFF"/>
          </w:tcPr>
          <w:p w:rsidR="00745DDE" w:rsidRPr="005E466D" w:rsidRDefault="00745DDE" w:rsidP="00F04D5D">
            <w:pPr>
              <w:shd w:val="clear" w:color="auto" w:fill="FFFFFF"/>
              <w:ind w:right="-993"/>
              <w:rPr>
                <w:rFonts w:ascii="Verdana" w:hAnsi="Verdana" w:cs="Arial"/>
                <w:color w:val="002060"/>
                <w:sz w:val="20"/>
                <w:lang w:val="en-GB"/>
              </w:rPr>
            </w:pPr>
          </w:p>
        </w:tc>
        <w:tc>
          <w:tcPr>
            <w:tcW w:w="2228" w:type="dxa"/>
            <w:shd w:val="clear" w:color="auto" w:fill="FFFFFF"/>
          </w:tcPr>
          <w:p w:rsidR="00745DDE" w:rsidRPr="00782942" w:rsidRDefault="00745DDE" w:rsidP="00F04D5D">
            <w:pPr>
              <w:ind w:right="-992"/>
              <w:rPr>
                <w:rFonts w:ascii="Verdana" w:hAnsi="Verdana" w:cs="Arial"/>
                <w:sz w:val="20"/>
                <w:lang w:val="en-GB"/>
              </w:rPr>
            </w:pPr>
            <w:r w:rsidRPr="00782942">
              <w:rPr>
                <w:rFonts w:ascii="Verdana" w:hAnsi="Verdana" w:cs="Arial"/>
                <w:sz w:val="20"/>
                <w:lang w:val="en-GB"/>
              </w:rPr>
              <w:t>Size of enterprise</w:t>
            </w:r>
          </w:p>
          <w:p w:rsidR="00745DDE" w:rsidRPr="00F8532D" w:rsidRDefault="00745DDE" w:rsidP="00F04D5D">
            <w:pPr>
              <w:shd w:val="clear" w:color="auto" w:fill="FFFFFF"/>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45DDE" w:rsidRDefault="00745DDE" w:rsidP="00F04D5D">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45DDE" w:rsidRPr="00F8532D" w:rsidRDefault="00745DDE" w:rsidP="00F04D5D">
            <w:pPr>
              <w:shd w:val="clear" w:color="auto" w:fill="FFFFFF"/>
              <w:ind w:right="-993"/>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45DDE" w:rsidRPr="00F8532D" w:rsidRDefault="00745DDE" w:rsidP="00745DDE">
      <w:pPr>
        <w:shd w:val="clear" w:color="auto" w:fill="FFFFFF"/>
        <w:spacing w:after="120"/>
        <w:ind w:right="-992"/>
        <w:rPr>
          <w:rFonts w:ascii="Verdana" w:hAnsi="Verdana" w:cs="Arial"/>
          <w:b/>
          <w:color w:val="002060"/>
          <w:sz w:val="16"/>
          <w:szCs w:val="16"/>
          <w:lang w:val="en-GB"/>
        </w:rPr>
      </w:pPr>
    </w:p>
    <w:p w:rsidR="00745DDE" w:rsidRDefault="00745DDE" w:rsidP="00745DDE">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45DDE" w:rsidRPr="007673FA" w:rsidTr="00F04D5D">
        <w:trPr>
          <w:trHeight w:val="371"/>
        </w:trPr>
        <w:tc>
          <w:tcPr>
            <w:tcW w:w="2232" w:type="dxa"/>
            <w:shd w:val="clear" w:color="auto" w:fill="FFFFFF"/>
          </w:tcPr>
          <w:p w:rsidR="00745DDE" w:rsidRPr="007673FA" w:rsidRDefault="00745DDE" w:rsidP="00F04D5D">
            <w:pPr>
              <w:shd w:val="clear" w:color="auto" w:fill="FFFFFF"/>
              <w:ind w:right="-993"/>
              <w:rPr>
                <w:rFonts w:ascii="Verdana" w:hAnsi="Verdana" w:cs="Arial"/>
                <w:sz w:val="20"/>
                <w:lang w:val="en-GB"/>
              </w:rPr>
            </w:pPr>
            <w:r>
              <w:rPr>
                <w:rFonts w:ascii="Verdana" w:hAnsi="Verdana" w:cs="Arial"/>
                <w:sz w:val="20"/>
                <w:lang w:val="en-GB"/>
              </w:rPr>
              <w:lastRenderedPageBreak/>
              <w:t>Name</w:t>
            </w:r>
          </w:p>
        </w:tc>
        <w:tc>
          <w:tcPr>
            <w:tcW w:w="2271" w:type="dxa"/>
            <w:shd w:val="clear" w:color="auto" w:fill="FFFFFF"/>
          </w:tcPr>
          <w:p w:rsidR="00745DDE" w:rsidRPr="007673FA" w:rsidRDefault="00745DDE" w:rsidP="00F04D5D">
            <w:pPr>
              <w:shd w:val="clear" w:color="auto" w:fill="FFFFFF"/>
              <w:ind w:right="-993"/>
              <w:rPr>
                <w:rFonts w:ascii="Verdana" w:hAnsi="Verdana" w:cs="Arial"/>
                <w:b/>
                <w:color w:val="002060"/>
                <w:sz w:val="20"/>
                <w:lang w:val="en-GB"/>
              </w:rPr>
            </w:pPr>
          </w:p>
        </w:tc>
        <w:tc>
          <w:tcPr>
            <w:tcW w:w="2268" w:type="dxa"/>
            <w:vMerge w:val="restart"/>
            <w:shd w:val="clear" w:color="auto" w:fill="FFFFFF"/>
          </w:tcPr>
          <w:p w:rsidR="00745DDE" w:rsidRPr="007673FA" w:rsidRDefault="00745DDE" w:rsidP="00F04D5D">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745DDE" w:rsidRPr="007673FA" w:rsidRDefault="00745DDE" w:rsidP="00F04D5D">
            <w:pPr>
              <w:shd w:val="clear" w:color="auto" w:fill="FFFFFF"/>
              <w:ind w:right="-993"/>
              <w:jc w:val="center"/>
              <w:rPr>
                <w:rFonts w:ascii="Verdana" w:hAnsi="Verdana" w:cs="Arial"/>
                <w:b/>
                <w:color w:val="002060"/>
                <w:sz w:val="20"/>
                <w:lang w:val="en-GB"/>
              </w:rPr>
            </w:pPr>
          </w:p>
        </w:tc>
      </w:tr>
      <w:tr w:rsidR="00745DDE" w:rsidRPr="007673FA" w:rsidTr="00F04D5D">
        <w:trPr>
          <w:trHeight w:val="371"/>
        </w:trPr>
        <w:tc>
          <w:tcPr>
            <w:tcW w:w="2232" w:type="dxa"/>
            <w:shd w:val="clear" w:color="auto" w:fill="FFFFFF"/>
          </w:tcPr>
          <w:p w:rsidR="00745DDE" w:rsidRPr="001264FF" w:rsidRDefault="00745DDE" w:rsidP="00F04D5D">
            <w:pPr>
              <w:shd w:val="clear" w:color="auto" w:fill="FFFFFF"/>
              <w:ind w:right="-993"/>
              <w:rPr>
                <w:rFonts w:ascii="Verdana" w:hAnsi="Verdana" w:cs="Arial"/>
                <w:sz w:val="20"/>
                <w:lang w:val="en-GB"/>
              </w:rPr>
            </w:pPr>
            <w:r>
              <w:rPr>
                <w:rFonts w:ascii="Verdana" w:hAnsi="Verdana" w:cs="Arial"/>
                <w:sz w:val="20"/>
                <w:lang w:val="en-GB"/>
              </w:rPr>
              <w:t>Erasmus code</w:t>
            </w:r>
          </w:p>
          <w:p w:rsidR="00745DDE" w:rsidRPr="003D4688" w:rsidRDefault="00745DDE" w:rsidP="00F04D5D">
            <w:pPr>
              <w:shd w:val="clear" w:color="auto" w:fill="FFFFFF"/>
              <w:ind w:right="-993"/>
              <w:rPr>
                <w:rFonts w:ascii="Verdana" w:hAnsi="Verdana" w:cs="Arial"/>
                <w:sz w:val="16"/>
                <w:szCs w:val="16"/>
                <w:lang w:val="en-GB"/>
              </w:rPr>
            </w:pPr>
            <w:r w:rsidRPr="003D4688">
              <w:rPr>
                <w:rFonts w:ascii="Verdana" w:hAnsi="Verdana" w:cs="Arial"/>
                <w:sz w:val="16"/>
                <w:szCs w:val="16"/>
                <w:lang w:val="en-GB"/>
              </w:rPr>
              <w:t>(if applicable)</w:t>
            </w:r>
          </w:p>
          <w:p w:rsidR="00745DDE" w:rsidRPr="007673FA" w:rsidRDefault="00745DDE" w:rsidP="00F04D5D">
            <w:pPr>
              <w:shd w:val="clear" w:color="auto" w:fill="FFFFFF"/>
              <w:ind w:right="-993"/>
              <w:rPr>
                <w:rFonts w:ascii="Verdana" w:hAnsi="Verdana" w:cs="Arial"/>
                <w:sz w:val="20"/>
                <w:lang w:val="en-GB"/>
              </w:rPr>
            </w:pPr>
          </w:p>
        </w:tc>
        <w:tc>
          <w:tcPr>
            <w:tcW w:w="2271" w:type="dxa"/>
            <w:shd w:val="clear" w:color="auto" w:fill="FFFFFF"/>
          </w:tcPr>
          <w:p w:rsidR="00745DDE" w:rsidRPr="007673FA" w:rsidRDefault="00745DDE" w:rsidP="00F04D5D">
            <w:pPr>
              <w:shd w:val="clear" w:color="auto" w:fill="FFFFFF"/>
              <w:ind w:right="-993"/>
              <w:rPr>
                <w:rFonts w:ascii="Verdana" w:hAnsi="Verdana" w:cs="Arial"/>
                <w:b/>
                <w:color w:val="002060"/>
                <w:sz w:val="20"/>
                <w:lang w:val="en-GB"/>
              </w:rPr>
            </w:pPr>
          </w:p>
        </w:tc>
        <w:tc>
          <w:tcPr>
            <w:tcW w:w="2268" w:type="dxa"/>
            <w:vMerge/>
            <w:shd w:val="clear" w:color="auto" w:fill="FFFFFF"/>
          </w:tcPr>
          <w:p w:rsidR="00745DDE" w:rsidRPr="007673FA" w:rsidRDefault="00745DDE" w:rsidP="00F04D5D">
            <w:pPr>
              <w:shd w:val="clear" w:color="auto" w:fill="FFFFFF"/>
              <w:ind w:right="-992"/>
              <w:rPr>
                <w:rFonts w:ascii="Verdana" w:hAnsi="Verdana" w:cs="Arial"/>
                <w:sz w:val="20"/>
                <w:lang w:val="en-GB"/>
              </w:rPr>
            </w:pPr>
          </w:p>
        </w:tc>
        <w:tc>
          <w:tcPr>
            <w:tcW w:w="2157" w:type="dxa"/>
            <w:vMerge/>
            <w:shd w:val="clear" w:color="auto" w:fill="FFFFFF"/>
          </w:tcPr>
          <w:p w:rsidR="00745DDE" w:rsidRPr="007673FA" w:rsidRDefault="00745DDE" w:rsidP="00F04D5D">
            <w:pPr>
              <w:shd w:val="clear" w:color="auto" w:fill="FFFFFF"/>
              <w:ind w:right="-993"/>
              <w:jc w:val="center"/>
              <w:rPr>
                <w:rFonts w:ascii="Verdana" w:hAnsi="Verdana" w:cs="Arial"/>
                <w:b/>
                <w:color w:val="002060"/>
                <w:sz w:val="20"/>
                <w:lang w:val="en-GB"/>
              </w:rPr>
            </w:pPr>
          </w:p>
        </w:tc>
      </w:tr>
      <w:tr w:rsidR="00745DDE" w:rsidRPr="007673FA" w:rsidTr="00F04D5D">
        <w:trPr>
          <w:trHeight w:val="559"/>
        </w:trPr>
        <w:tc>
          <w:tcPr>
            <w:tcW w:w="2232" w:type="dxa"/>
            <w:shd w:val="clear" w:color="auto" w:fill="FFFFFF"/>
          </w:tcPr>
          <w:p w:rsidR="00745DDE" w:rsidRPr="007673FA" w:rsidRDefault="00745DDE" w:rsidP="00F04D5D">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45DDE" w:rsidRPr="007673FA" w:rsidRDefault="00745DDE" w:rsidP="00F04D5D">
            <w:pPr>
              <w:shd w:val="clear" w:color="auto" w:fill="FFFFFF"/>
              <w:ind w:right="-993"/>
              <w:rPr>
                <w:rFonts w:ascii="Verdana" w:hAnsi="Verdana" w:cs="Arial"/>
                <w:color w:val="002060"/>
                <w:sz w:val="20"/>
                <w:lang w:val="en-GB"/>
              </w:rPr>
            </w:pPr>
          </w:p>
        </w:tc>
        <w:tc>
          <w:tcPr>
            <w:tcW w:w="2268" w:type="dxa"/>
            <w:shd w:val="clear" w:color="auto" w:fill="FFFFFF"/>
          </w:tcPr>
          <w:p w:rsidR="00745DDE" w:rsidRDefault="00745DDE" w:rsidP="00F04D5D">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p>
          <w:p w:rsidR="00745DDE" w:rsidRPr="007673FA" w:rsidRDefault="00745DDE" w:rsidP="00F04D5D">
            <w:pPr>
              <w:shd w:val="clear" w:color="auto" w:fill="FFFFFF"/>
              <w:ind w:right="-992"/>
              <w:rPr>
                <w:rFonts w:ascii="Verdana" w:hAnsi="Verdana" w:cs="Arial"/>
                <w:sz w:val="20"/>
                <w:lang w:val="en-GB"/>
              </w:rPr>
            </w:pPr>
            <w:r>
              <w:rPr>
                <w:rFonts w:ascii="Verdana" w:hAnsi="Verdana" w:cs="Arial"/>
                <w:sz w:val="20"/>
                <w:lang w:val="en-GB"/>
              </w:rPr>
              <w:t>Country code</w:t>
            </w:r>
          </w:p>
        </w:tc>
        <w:tc>
          <w:tcPr>
            <w:tcW w:w="2157" w:type="dxa"/>
            <w:shd w:val="clear" w:color="auto" w:fill="FFFFFF"/>
          </w:tcPr>
          <w:p w:rsidR="00745DDE" w:rsidRPr="007673FA" w:rsidRDefault="00745DDE" w:rsidP="00F04D5D">
            <w:pPr>
              <w:shd w:val="clear" w:color="auto" w:fill="FFFFFF"/>
              <w:ind w:right="-993"/>
              <w:jc w:val="center"/>
              <w:rPr>
                <w:rFonts w:ascii="Verdana" w:hAnsi="Verdana" w:cs="Arial"/>
                <w:b/>
                <w:sz w:val="20"/>
                <w:lang w:val="en-GB"/>
              </w:rPr>
            </w:pPr>
          </w:p>
        </w:tc>
      </w:tr>
      <w:tr w:rsidR="00745DDE" w:rsidRPr="00FF6B88" w:rsidTr="00F04D5D">
        <w:tc>
          <w:tcPr>
            <w:tcW w:w="2232" w:type="dxa"/>
            <w:shd w:val="clear" w:color="auto" w:fill="FFFFFF"/>
          </w:tcPr>
          <w:p w:rsidR="00745DDE" w:rsidRDefault="00745DDE" w:rsidP="00F04D5D">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p>
          <w:p w:rsidR="00745DDE" w:rsidRPr="007673FA" w:rsidRDefault="00745DDE" w:rsidP="00F04D5D">
            <w:pPr>
              <w:shd w:val="clear" w:color="auto" w:fill="FFFFFF"/>
              <w:spacing w:after="120"/>
              <w:ind w:right="-993"/>
              <w:rPr>
                <w:rFonts w:ascii="Verdana" w:hAnsi="Verdana" w:cs="Arial"/>
                <w:sz w:val="20"/>
                <w:lang w:val="en-GB"/>
              </w:rPr>
            </w:pPr>
            <w:r w:rsidRPr="007673FA">
              <w:rPr>
                <w:rFonts w:ascii="Verdana" w:hAnsi="Verdana" w:cs="Arial"/>
                <w:sz w:val="20"/>
                <w:lang w:val="en-GB"/>
              </w:rPr>
              <w:t>name</w:t>
            </w:r>
            <w:r>
              <w:rPr>
                <w:rFonts w:ascii="Verdana" w:hAnsi="Verdana" w:cs="Arial"/>
                <w:sz w:val="20"/>
                <w:lang w:val="en-GB"/>
              </w:rPr>
              <w:t xml:space="preserve"> and position</w:t>
            </w:r>
          </w:p>
        </w:tc>
        <w:tc>
          <w:tcPr>
            <w:tcW w:w="2271" w:type="dxa"/>
            <w:shd w:val="clear" w:color="auto" w:fill="FFFFFF"/>
          </w:tcPr>
          <w:p w:rsidR="00745DDE" w:rsidRPr="00782942" w:rsidRDefault="00745DDE" w:rsidP="00F04D5D">
            <w:pPr>
              <w:shd w:val="clear" w:color="auto" w:fill="FFFFFF"/>
              <w:spacing w:after="120"/>
              <w:ind w:right="-993"/>
              <w:rPr>
                <w:rFonts w:ascii="Verdana" w:hAnsi="Verdana" w:cs="Arial"/>
                <w:sz w:val="20"/>
                <w:lang w:val="en-GB"/>
              </w:rPr>
            </w:pPr>
          </w:p>
        </w:tc>
        <w:tc>
          <w:tcPr>
            <w:tcW w:w="2268" w:type="dxa"/>
            <w:shd w:val="clear" w:color="auto" w:fill="FFFFFF"/>
          </w:tcPr>
          <w:p w:rsidR="00745DDE" w:rsidRDefault="00745DDE" w:rsidP="00F04D5D">
            <w:pPr>
              <w:shd w:val="clear" w:color="auto" w:fill="FFFFFF"/>
              <w:spacing w:after="120"/>
              <w:ind w:right="-993"/>
              <w:rPr>
                <w:rFonts w:ascii="Verdana" w:hAnsi="Verdana" w:cs="Arial"/>
                <w:sz w:val="20"/>
                <w:lang w:val="fr-BE"/>
              </w:rPr>
            </w:pPr>
            <w:r w:rsidRPr="00782942">
              <w:rPr>
                <w:rFonts w:ascii="Verdana" w:hAnsi="Verdana" w:cs="Arial"/>
                <w:sz w:val="20"/>
                <w:lang w:val="fr-BE"/>
              </w:rPr>
              <w:t>Contact person</w:t>
            </w:r>
          </w:p>
          <w:p w:rsidR="00745DDE" w:rsidRPr="00782942" w:rsidRDefault="00745DDE" w:rsidP="00F04D5D">
            <w:pPr>
              <w:shd w:val="clear" w:color="auto" w:fill="FFFFFF"/>
              <w:spacing w:after="120"/>
              <w:ind w:right="-993"/>
              <w:rPr>
                <w:rFonts w:ascii="Verdana" w:hAnsi="Verdana" w:cs="Arial"/>
                <w:b/>
                <w:sz w:val="20"/>
                <w:lang w:val="fr-BE"/>
              </w:rPr>
            </w:pPr>
            <w:r w:rsidRPr="00782942">
              <w:rPr>
                <w:rFonts w:ascii="Verdana" w:hAnsi="Verdana" w:cs="Arial"/>
                <w:sz w:val="20"/>
                <w:lang w:val="fr-BE"/>
              </w:rPr>
              <w:t>e-mail / phone</w:t>
            </w:r>
          </w:p>
        </w:tc>
        <w:tc>
          <w:tcPr>
            <w:tcW w:w="2157" w:type="dxa"/>
            <w:shd w:val="clear" w:color="auto" w:fill="FFFFFF"/>
          </w:tcPr>
          <w:p w:rsidR="00745DDE" w:rsidRPr="00EF398E" w:rsidRDefault="00745DDE" w:rsidP="00F04D5D">
            <w:pPr>
              <w:shd w:val="clear" w:color="auto" w:fill="FFFFFF"/>
              <w:spacing w:after="120"/>
              <w:ind w:right="-993"/>
              <w:rPr>
                <w:rFonts w:ascii="Verdana" w:hAnsi="Verdana" w:cs="Arial"/>
                <w:b/>
                <w:color w:val="002060"/>
                <w:sz w:val="20"/>
                <w:lang w:val="fr-BE"/>
              </w:rPr>
            </w:pPr>
          </w:p>
        </w:tc>
      </w:tr>
    </w:tbl>
    <w:p w:rsidR="00745DDE" w:rsidRPr="00A941C9" w:rsidRDefault="00745DDE" w:rsidP="00745DDE">
      <w:pPr>
        <w:pStyle w:val="Titolo4"/>
        <w:keepNext w:val="0"/>
        <w:numPr>
          <w:ilvl w:val="0"/>
          <w:numId w:val="0"/>
        </w:numPr>
        <w:jc w:val="left"/>
        <w:rPr>
          <w:rFonts w:ascii="Verdana" w:hAnsi="Verdana" w:cs="Arial"/>
          <w:sz w:val="20"/>
          <w:lang w:val="fr-BE"/>
        </w:rPr>
      </w:pPr>
    </w:p>
    <w:p w:rsidR="00745DDE" w:rsidRDefault="00745DDE" w:rsidP="00745DDE">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745DDE" w:rsidRPr="00B223B0" w:rsidRDefault="00745DDE" w:rsidP="00745DDE">
      <w:pPr>
        <w:spacing w:after="120"/>
        <w:ind w:right="-992"/>
        <w:rPr>
          <w:rFonts w:ascii="Verdana" w:hAnsi="Verdana" w:cs="Calibri"/>
          <w:b/>
          <w:color w:val="002060"/>
          <w:sz w:val="20"/>
          <w:lang w:val="en-GB"/>
        </w:rPr>
      </w:pPr>
    </w:p>
    <w:p w:rsidR="00745DDE" w:rsidRPr="00354F60" w:rsidRDefault="00745DDE" w:rsidP="00745DDE">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45DDE" w:rsidRPr="00121A1B" w:rsidRDefault="00745DDE" w:rsidP="00745DDE">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Pr>
          <w:rStyle w:val="Rimandonotaapidipagina"/>
          <w:rFonts w:ascii="Verdana" w:hAnsi="Verdana" w:cs="Calibri"/>
          <w:lang w:val="en-GB"/>
        </w:rPr>
        <w:footnoteReference w:id="7"/>
      </w:r>
      <w:r w:rsidRPr="00121A1B">
        <w:rPr>
          <w:rFonts w:ascii="Verdana" w:hAnsi="Verdana" w:cs="Calibri"/>
          <w:lang w:val="en-GB"/>
        </w:rPr>
        <w:t>: ………………….</w:t>
      </w:r>
    </w:p>
    <w:p w:rsidR="00745DDE" w:rsidRPr="00B223B0" w:rsidRDefault="00745DDE" w:rsidP="00745DDE">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745DDE" w:rsidRPr="00490F95" w:rsidRDefault="00745DDE" w:rsidP="00745DDE">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45DDE" w:rsidRDefault="00745DDE" w:rsidP="00745DDE">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745DDE" w:rsidRDefault="00745DDE" w:rsidP="00745DDE">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745DDE" w:rsidRPr="0054561F" w:rsidRDefault="00745DDE" w:rsidP="00745DDE">
      <w:pPr>
        <w:pStyle w:val="Testocommento"/>
        <w:tabs>
          <w:tab w:val="left" w:pos="2552"/>
          <w:tab w:val="left" w:pos="3686"/>
          <w:tab w:val="left" w:pos="5954"/>
        </w:tabs>
        <w:rPr>
          <w:rFonts w:ascii="Verdana" w:hAnsi="Verdana" w:cs="Calibri"/>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745DDE" w:rsidRPr="00DA2F50" w:rsidRDefault="00745DDE" w:rsidP="00F04D5D">
            <w:pPr>
              <w:spacing w:after="120"/>
              <w:ind w:left="-6" w:firstLine="6"/>
              <w:rPr>
                <w:rFonts w:ascii="Verdana" w:hAnsi="Verdana" w:cs="Calibri"/>
                <w:sz w:val="20"/>
                <w:lang w:val="en-GB"/>
              </w:rPr>
            </w:pPr>
          </w:p>
          <w:p w:rsidR="00745DDE" w:rsidRPr="00490F95" w:rsidRDefault="00745DDE" w:rsidP="00F04D5D">
            <w:pPr>
              <w:spacing w:after="120"/>
              <w:rPr>
                <w:rFonts w:ascii="Verdana" w:hAnsi="Verdana" w:cs="Calibri"/>
                <w:sz w:val="20"/>
                <w:lang w:val="en-GB"/>
              </w:rPr>
            </w:pPr>
          </w:p>
        </w:tc>
      </w:tr>
    </w:tbl>
    <w:p w:rsidR="00745DDE" w:rsidRPr="00490F95" w:rsidRDefault="00745DDE" w:rsidP="00745DDE">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45DDE" w:rsidRDefault="00745DDE" w:rsidP="00F04D5D">
            <w:pPr>
              <w:spacing w:after="120"/>
              <w:rPr>
                <w:rFonts w:ascii="Verdana" w:hAnsi="Verdana" w:cs="Calibri"/>
                <w:sz w:val="20"/>
                <w:lang w:val="en-GB"/>
              </w:rPr>
            </w:pPr>
          </w:p>
          <w:p w:rsidR="00745DDE" w:rsidRDefault="00745DDE" w:rsidP="00F04D5D">
            <w:pPr>
              <w:spacing w:after="120"/>
              <w:rPr>
                <w:rFonts w:ascii="Verdana" w:hAnsi="Verdana" w:cs="Calibri"/>
                <w:sz w:val="20"/>
                <w:lang w:val="en-GB"/>
              </w:rPr>
            </w:pPr>
          </w:p>
          <w:p w:rsidR="00745DDE" w:rsidRPr="00121A1B" w:rsidRDefault="00745DDE" w:rsidP="00F04D5D">
            <w:pPr>
              <w:spacing w:after="120"/>
              <w:rPr>
                <w:rFonts w:ascii="Verdana" w:hAnsi="Verdana" w:cs="Calibri"/>
                <w:sz w:val="20"/>
                <w:lang w:val="en-GB"/>
              </w:rPr>
            </w:pPr>
          </w:p>
          <w:p w:rsidR="00745DDE" w:rsidRPr="00490F95" w:rsidRDefault="00745DDE" w:rsidP="00F04D5D">
            <w:pPr>
              <w:spacing w:after="120"/>
              <w:ind w:left="-6" w:firstLine="6"/>
              <w:rPr>
                <w:rFonts w:ascii="Verdana" w:hAnsi="Verdana" w:cs="Calibri"/>
                <w:sz w:val="20"/>
                <w:lang w:val="en-GB"/>
              </w:rPr>
            </w:pPr>
          </w:p>
        </w:tc>
      </w:tr>
    </w:tbl>
    <w:p w:rsidR="00745DDE" w:rsidRPr="00490F95" w:rsidRDefault="00745DDE" w:rsidP="00745DDE">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745DDE" w:rsidRPr="00DA2F50" w:rsidRDefault="00745DDE" w:rsidP="00F04D5D">
            <w:pPr>
              <w:spacing w:after="120"/>
              <w:ind w:left="-6" w:firstLine="6"/>
              <w:rPr>
                <w:rFonts w:ascii="Verdana" w:hAnsi="Verdana" w:cs="Calibri"/>
                <w:sz w:val="20"/>
                <w:lang w:val="en-GB"/>
              </w:rPr>
            </w:pPr>
          </w:p>
          <w:p w:rsidR="00745DDE" w:rsidRPr="00DA2F50" w:rsidRDefault="00745DDE" w:rsidP="00F04D5D">
            <w:pPr>
              <w:spacing w:after="120"/>
              <w:ind w:left="-6" w:firstLine="6"/>
              <w:rPr>
                <w:rFonts w:ascii="Verdana" w:hAnsi="Verdana" w:cs="Calibri"/>
                <w:sz w:val="20"/>
                <w:lang w:val="en-GB"/>
              </w:rPr>
            </w:pPr>
          </w:p>
          <w:p w:rsidR="00745DDE" w:rsidRPr="00DA2F50" w:rsidRDefault="00745DDE" w:rsidP="00F04D5D">
            <w:pPr>
              <w:spacing w:after="120"/>
              <w:ind w:left="-6" w:firstLine="6"/>
              <w:rPr>
                <w:rFonts w:ascii="Verdana" w:hAnsi="Verdana" w:cs="Calibri"/>
                <w:sz w:val="20"/>
                <w:lang w:val="en-GB"/>
              </w:rPr>
            </w:pPr>
          </w:p>
          <w:p w:rsidR="00745DDE" w:rsidRPr="00DA2F50" w:rsidRDefault="00745DDE" w:rsidP="00F04D5D">
            <w:pPr>
              <w:spacing w:after="120"/>
              <w:ind w:left="-6" w:firstLine="6"/>
              <w:rPr>
                <w:rFonts w:ascii="Verdana" w:hAnsi="Verdana" w:cs="Calibri"/>
                <w:sz w:val="20"/>
                <w:lang w:val="en-GB"/>
              </w:rPr>
            </w:pPr>
          </w:p>
          <w:p w:rsidR="00745DDE" w:rsidRPr="00490F95" w:rsidRDefault="00745DDE" w:rsidP="00F04D5D">
            <w:pPr>
              <w:spacing w:after="120"/>
              <w:rPr>
                <w:rFonts w:ascii="Verdana" w:hAnsi="Verdana" w:cs="Calibri"/>
                <w:sz w:val="20"/>
                <w:lang w:val="en-GB"/>
              </w:rPr>
            </w:pPr>
          </w:p>
        </w:tc>
      </w:tr>
    </w:tbl>
    <w:p w:rsidR="00745DDE" w:rsidRPr="007D5834" w:rsidRDefault="00745DDE" w:rsidP="00745DDE">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45DDE" w:rsidRDefault="00745DDE" w:rsidP="00F04D5D">
            <w:pPr>
              <w:spacing w:after="120"/>
              <w:ind w:left="-6" w:firstLine="6"/>
              <w:rPr>
                <w:rFonts w:ascii="Verdana" w:hAnsi="Verdana" w:cs="Calibri"/>
                <w:b/>
                <w:sz w:val="20"/>
                <w:lang w:val="en-GB"/>
              </w:rPr>
            </w:pPr>
          </w:p>
          <w:p w:rsidR="00745DDE" w:rsidRDefault="00745DDE" w:rsidP="00F04D5D">
            <w:pPr>
              <w:spacing w:after="120"/>
              <w:ind w:left="-6" w:firstLine="6"/>
              <w:rPr>
                <w:rFonts w:ascii="Verdana" w:hAnsi="Verdana" w:cs="Calibri"/>
                <w:b/>
                <w:sz w:val="20"/>
                <w:lang w:val="en-GB"/>
              </w:rPr>
            </w:pPr>
          </w:p>
          <w:p w:rsidR="00745DDE" w:rsidRPr="00490F95" w:rsidRDefault="00745DDE" w:rsidP="00F04D5D">
            <w:pPr>
              <w:spacing w:after="120"/>
              <w:ind w:left="-6" w:firstLine="6"/>
              <w:rPr>
                <w:rFonts w:ascii="Verdana" w:hAnsi="Verdana" w:cs="Calibri"/>
                <w:b/>
                <w:sz w:val="20"/>
                <w:lang w:val="en-GB"/>
              </w:rPr>
            </w:pPr>
          </w:p>
          <w:p w:rsidR="00745DDE" w:rsidRPr="00490F95" w:rsidRDefault="00745DDE" w:rsidP="00F04D5D">
            <w:pPr>
              <w:spacing w:after="120"/>
              <w:rPr>
                <w:rFonts w:ascii="Verdana" w:hAnsi="Verdana" w:cs="Calibri"/>
                <w:sz w:val="20"/>
                <w:lang w:val="en-GB"/>
              </w:rPr>
            </w:pPr>
          </w:p>
        </w:tc>
      </w:tr>
    </w:tbl>
    <w:p w:rsidR="00745DDE" w:rsidRDefault="00745DDE" w:rsidP="00745DDE">
      <w:pPr>
        <w:keepNext/>
        <w:keepLines/>
        <w:tabs>
          <w:tab w:val="left" w:pos="426"/>
        </w:tabs>
        <w:rPr>
          <w:rFonts w:ascii="Verdana" w:hAnsi="Verdana" w:cs="Calibri"/>
          <w:b/>
          <w:color w:val="002060"/>
          <w:sz w:val="20"/>
          <w:lang w:val="en-GB"/>
        </w:rPr>
      </w:pPr>
    </w:p>
    <w:p w:rsidR="00745DDE" w:rsidRDefault="00745DDE" w:rsidP="00745DD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745DDE" w:rsidRPr="00B223B0" w:rsidRDefault="00745DDE" w:rsidP="00745DDE">
      <w:pPr>
        <w:spacing w:after="120"/>
        <w:rPr>
          <w:rFonts w:ascii="Verdana" w:hAnsi="Verdana" w:cs="Calibri"/>
          <w:sz w:val="16"/>
          <w:szCs w:val="16"/>
          <w:lang w:val="en-GB"/>
        </w:rPr>
      </w:pPr>
      <w:r w:rsidRPr="00B223B0">
        <w:rPr>
          <w:rFonts w:ascii="Verdana" w:hAnsi="Verdana" w:cs="Calibri"/>
          <w:sz w:val="16"/>
          <w:szCs w:val="16"/>
          <w:lang w:val="en-GB"/>
        </w:rPr>
        <w:t>By signing</w:t>
      </w:r>
      <w:r>
        <w:rPr>
          <w:rStyle w:val="Rimandonotaapidipagina"/>
          <w:rFonts w:ascii="Verdana" w:hAnsi="Verdana" w:cs="Calibri"/>
          <w:sz w:val="16"/>
          <w:szCs w:val="16"/>
          <w:lang w:val="en-GB"/>
        </w:rPr>
        <w:foot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45DDE" w:rsidRPr="00B223B0" w:rsidRDefault="00745DDE" w:rsidP="00745DDE">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45DDE" w:rsidRPr="00B223B0" w:rsidRDefault="00745DDE" w:rsidP="00745DDE">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45DDE" w:rsidRPr="001C5793" w:rsidRDefault="00745DDE" w:rsidP="00745DDE">
      <w:pPr>
        <w:autoSpaceDE w:val="0"/>
        <w:autoSpaceDN w:val="0"/>
        <w:adjustRightInd w:val="0"/>
        <w:spacing w:after="120"/>
        <w:rPr>
          <w:rFonts w:ascii="Verdana" w:hAnsi="Verdana" w:cs="Calibri"/>
          <w:color w:val="000000"/>
          <w:sz w:val="16"/>
          <w:szCs w:val="16"/>
          <w:lang w:val="en-GB"/>
        </w:rPr>
      </w:pPr>
      <w:r w:rsidRPr="001C5793">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1C5793">
        <w:rPr>
          <w:rFonts w:ascii="Verdana" w:hAnsi="Verdana"/>
          <w:color w:val="000000"/>
          <w:sz w:val="16"/>
          <w:szCs w:val="16"/>
          <w:lang w:val="en-GB"/>
        </w:rPr>
        <w:t xml:space="preserve"> institution commit to the requirements set out in the grant agreement signed between them.</w:t>
      </w:r>
    </w:p>
    <w:p w:rsidR="00745DDE" w:rsidRDefault="00745DDE" w:rsidP="00745DDE">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45DDE" w:rsidRPr="00FF66CC" w:rsidTr="00F04D5D">
        <w:trPr>
          <w:jc w:val="center"/>
        </w:trPr>
        <w:tc>
          <w:tcPr>
            <w:tcW w:w="8876" w:type="dxa"/>
            <w:shd w:val="clear" w:color="auto" w:fill="FFFFFF"/>
          </w:tcPr>
          <w:p w:rsidR="00745DDE" w:rsidRPr="00490F95" w:rsidRDefault="00745DDE" w:rsidP="00F04D5D">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45DDE" w:rsidRPr="00490F95" w:rsidRDefault="00745DDE" w:rsidP="00F04D5D">
            <w:pPr>
              <w:tabs>
                <w:tab w:val="left" w:pos="6165"/>
              </w:tabs>
              <w:spacing w:after="120"/>
              <w:rPr>
                <w:rFonts w:ascii="Verdana" w:hAnsi="Verdana" w:cs="Calibri"/>
                <w:sz w:val="20"/>
                <w:lang w:val="en-GB"/>
              </w:rPr>
            </w:pPr>
            <w:r w:rsidRPr="00490F95">
              <w:rPr>
                <w:rFonts w:ascii="Verdana" w:hAnsi="Verdana" w:cs="Calibri"/>
                <w:sz w:val="20"/>
                <w:lang w:val="en-GB"/>
              </w:rPr>
              <w:t>Name:</w:t>
            </w:r>
          </w:p>
          <w:p w:rsidR="00745DDE" w:rsidRPr="00490F95" w:rsidRDefault="00745DDE" w:rsidP="00F04D5D">
            <w:pPr>
              <w:tabs>
                <w:tab w:val="left" w:pos="6165"/>
              </w:tabs>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745DDE" w:rsidRPr="00B223B0" w:rsidRDefault="00745DDE" w:rsidP="00745DDE">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45DDE" w:rsidRPr="00490F95" w:rsidTr="00F04D5D">
        <w:trPr>
          <w:jc w:val="center"/>
        </w:trPr>
        <w:tc>
          <w:tcPr>
            <w:tcW w:w="8841" w:type="dxa"/>
            <w:shd w:val="clear" w:color="auto" w:fill="FFFFFF"/>
          </w:tcPr>
          <w:p w:rsidR="00745DDE" w:rsidRPr="00490F95" w:rsidRDefault="00745DDE" w:rsidP="00F04D5D">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745DDE" w:rsidRPr="00490F95" w:rsidRDefault="00745DDE" w:rsidP="00F04D5D">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745DDE" w:rsidRPr="00490F95" w:rsidRDefault="00745DDE" w:rsidP="00F04D5D">
            <w:pPr>
              <w:tabs>
                <w:tab w:val="left" w:pos="3348"/>
                <w:tab w:val="left" w:pos="6183"/>
                <w:tab w:val="left" w:pos="6892"/>
              </w:tabs>
              <w:rPr>
                <w:rFonts w:ascii="Verdana" w:hAnsi="Verdana" w:cs="Calibri"/>
                <w:b/>
                <w:color w:val="002060"/>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45DDE" w:rsidRPr="00B223B0" w:rsidRDefault="00745DDE" w:rsidP="00745DDE">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45DDE" w:rsidRPr="00490F95" w:rsidTr="00F04D5D">
        <w:trPr>
          <w:jc w:val="center"/>
        </w:trPr>
        <w:tc>
          <w:tcPr>
            <w:tcW w:w="8823" w:type="dxa"/>
            <w:shd w:val="clear" w:color="auto" w:fill="FFFFFF"/>
          </w:tcPr>
          <w:p w:rsidR="00745DDE" w:rsidRPr="00490F95" w:rsidRDefault="00745DDE" w:rsidP="00F04D5D">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45DDE" w:rsidRPr="00490F95" w:rsidRDefault="00745DDE" w:rsidP="00F04D5D">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745DDE" w:rsidRPr="00490F95" w:rsidRDefault="00745DDE" w:rsidP="00F04D5D">
            <w:pPr>
              <w:tabs>
                <w:tab w:val="left" w:pos="3312"/>
                <w:tab w:val="left" w:pos="6147"/>
                <w:tab w:val="left" w:pos="6856"/>
              </w:tabs>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45DDE" w:rsidRDefault="00745DDE" w:rsidP="00745DDE">
      <w:pPr>
        <w:rPr>
          <w:rFonts w:ascii="Verdana" w:eastAsia="Cambria" w:hAnsi="Verdana"/>
          <w:sz w:val="18"/>
          <w:szCs w:val="18"/>
        </w:rPr>
      </w:pPr>
    </w:p>
    <w:p w:rsidR="00EF398E" w:rsidRPr="00745DDE" w:rsidRDefault="00EF398E" w:rsidP="00745DDE"/>
    <w:sectPr w:rsidR="00EF398E" w:rsidRPr="00745DDE"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56" w:rsidRDefault="00820256">
      <w:r>
        <w:separator/>
      </w:r>
    </w:p>
  </w:endnote>
  <w:endnote w:type="continuationSeparator" w:id="0">
    <w:p w:rsidR="00820256" w:rsidRDefault="0082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246839">
        <w:pPr>
          <w:pStyle w:val="Pidipagina"/>
          <w:jc w:val="center"/>
        </w:pPr>
        <w:r>
          <w:fldChar w:fldCharType="begin"/>
        </w:r>
        <w:r w:rsidR="0081766A">
          <w:instrText xml:space="preserve"> PAGE   \* MERGEFORMAT </w:instrText>
        </w:r>
        <w:r>
          <w:fldChar w:fldCharType="separate"/>
        </w:r>
        <w:r w:rsidR="00345AA4">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dipa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56" w:rsidRDefault="00820256">
      <w:r>
        <w:separator/>
      </w:r>
    </w:p>
  </w:footnote>
  <w:footnote w:type="continuationSeparator" w:id="0">
    <w:p w:rsidR="00820256" w:rsidRDefault="00820256">
      <w:r>
        <w:continuationSeparator/>
      </w:r>
    </w:p>
  </w:footnote>
  <w:footnote w:id="1">
    <w:p w:rsidR="00745DDE" w:rsidRPr="00745DDE" w:rsidRDefault="00745DDE" w:rsidP="00745DDE">
      <w:pPr>
        <w:pStyle w:val="Testonotadichiusura"/>
        <w:spacing w:after="0"/>
        <w:rPr>
          <w:sz w:val="14"/>
          <w:szCs w:val="16"/>
          <w:lang w:val="en-GB"/>
        </w:rPr>
      </w:pPr>
      <w:r w:rsidRPr="00745DDE">
        <w:rPr>
          <w:rStyle w:val="Rimandonotaapidipagina"/>
          <w:sz w:val="18"/>
        </w:rPr>
        <w:footnoteRef/>
      </w:r>
      <w:r w:rsidRPr="00745DDE">
        <w:rPr>
          <w:sz w:val="18"/>
        </w:rPr>
        <w:t xml:space="preserve"> </w:t>
      </w:r>
      <w:r w:rsidRPr="00745DDE">
        <w:rPr>
          <w:rFonts w:ascii="Verdana" w:hAnsi="Verdana"/>
          <w:sz w:val="14"/>
          <w:szCs w:val="16"/>
          <w:lang w:val="en-GB"/>
        </w:rPr>
        <w:t xml:space="preserve">In case the mobility combines teaching and training activities, </w:t>
      </w:r>
      <w:r w:rsidRPr="00745DDE">
        <w:rPr>
          <w:rFonts w:ascii="Verdana" w:hAnsi="Verdana"/>
          <w:b/>
          <w:sz w:val="14"/>
          <w:szCs w:val="16"/>
          <w:lang w:val="en-GB"/>
        </w:rPr>
        <w:t>this template</w:t>
      </w:r>
      <w:r w:rsidRPr="00745DDE">
        <w:rPr>
          <w:rFonts w:ascii="Verdana" w:hAnsi="Verdana"/>
          <w:sz w:val="14"/>
          <w:szCs w:val="16"/>
          <w:lang w:val="en-GB"/>
        </w:rPr>
        <w:t xml:space="preserve"> should be used and adjusted to fit both activity types.</w:t>
      </w:r>
    </w:p>
  </w:footnote>
  <w:footnote w:id="2">
    <w:p w:rsidR="00745DDE" w:rsidRPr="00745DDE" w:rsidRDefault="00745DDE" w:rsidP="00745DDE">
      <w:pPr>
        <w:pStyle w:val="Testonotaapidipagina"/>
        <w:spacing w:after="0"/>
        <w:rPr>
          <w:sz w:val="18"/>
          <w:lang w:val="en-US"/>
        </w:rPr>
      </w:pPr>
      <w:r w:rsidRPr="00745DDE">
        <w:rPr>
          <w:rStyle w:val="Rimandonotaapidipagina"/>
          <w:sz w:val="18"/>
        </w:rPr>
        <w:footnoteRef/>
      </w:r>
      <w:r w:rsidRPr="00745DDE">
        <w:rPr>
          <w:sz w:val="18"/>
          <w:lang w:val="en-US"/>
        </w:rPr>
        <w:t xml:space="preserve"> </w:t>
      </w:r>
      <w:r w:rsidRPr="00745DDE">
        <w:rPr>
          <w:rFonts w:ascii="Verdana" w:hAnsi="Verdana" w:cs="Arial"/>
          <w:b/>
          <w:sz w:val="14"/>
          <w:szCs w:val="16"/>
          <w:lang w:val="en-GB"/>
        </w:rPr>
        <w:t>Seniority:</w:t>
      </w:r>
      <w:r w:rsidRPr="00745DDE">
        <w:rPr>
          <w:sz w:val="14"/>
          <w:szCs w:val="16"/>
          <w:lang w:val="en-GB"/>
        </w:rPr>
        <w:t xml:space="preserve"> </w:t>
      </w:r>
      <w:r w:rsidRPr="00745DDE">
        <w:rPr>
          <w:rFonts w:ascii="Verdana" w:hAnsi="Verdana"/>
          <w:sz w:val="14"/>
          <w:szCs w:val="16"/>
          <w:lang w:val="en-GB"/>
        </w:rPr>
        <w:t>Junior (approx. &lt; 10 years of experience), Intermediate (approx. &gt; 10 and &lt; 20 years of experience) or Senior (approx. &gt; 20 years of experience).</w:t>
      </w:r>
    </w:p>
  </w:footnote>
  <w:footnote w:id="3">
    <w:p w:rsidR="00745DDE" w:rsidRPr="00745DDE" w:rsidRDefault="00745DDE" w:rsidP="00745DDE">
      <w:pPr>
        <w:pStyle w:val="Testonotaapidipagina"/>
        <w:spacing w:after="0"/>
        <w:rPr>
          <w:sz w:val="18"/>
          <w:lang w:val="en-US"/>
        </w:rPr>
      </w:pPr>
      <w:r w:rsidRPr="00745DDE">
        <w:rPr>
          <w:rStyle w:val="Rimandonotaapidipagina"/>
          <w:sz w:val="18"/>
        </w:rPr>
        <w:footnoteRef/>
      </w:r>
      <w:r w:rsidRPr="00745DDE">
        <w:rPr>
          <w:sz w:val="18"/>
          <w:lang w:val="en-US"/>
        </w:rPr>
        <w:t xml:space="preserve"> </w:t>
      </w:r>
      <w:r w:rsidRPr="00745DDE">
        <w:rPr>
          <w:rFonts w:ascii="Verdana" w:hAnsi="Verdana" w:cs="Arial"/>
          <w:b/>
          <w:sz w:val="14"/>
          <w:szCs w:val="16"/>
          <w:lang w:val="en-GB"/>
        </w:rPr>
        <w:t xml:space="preserve">Nationality: </w:t>
      </w:r>
      <w:r w:rsidRPr="00745DDE">
        <w:rPr>
          <w:rFonts w:ascii="Verdana" w:hAnsi="Verdana"/>
          <w:sz w:val="14"/>
          <w:szCs w:val="16"/>
          <w:lang w:val="en-GB"/>
        </w:rPr>
        <w:t>Country to which the person belongs administratively and that issues the ID card and/or passport.</w:t>
      </w:r>
    </w:p>
  </w:footnote>
  <w:footnote w:id="4">
    <w:p w:rsidR="00745DDE" w:rsidRPr="00745DDE" w:rsidRDefault="00745DDE" w:rsidP="00745DDE">
      <w:pPr>
        <w:pStyle w:val="Testonotadichiusura"/>
        <w:spacing w:after="0"/>
        <w:rPr>
          <w:sz w:val="14"/>
          <w:szCs w:val="16"/>
          <w:lang w:val="en-GB"/>
        </w:rPr>
      </w:pPr>
      <w:r w:rsidRPr="00745DDE">
        <w:rPr>
          <w:rStyle w:val="Rimandonotaapidipagina"/>
          <w:sz w:val="18"/>
        </w:rPr>
        <w:footnoteRef/>
      </w:r>
      <w:r w:rsidRPr="00745DDE">
        <w:rPr>
          <w:sz w:val="18"/>
        </w:rPr>
        <w:t xml:space="preserve"> </w:t>
      </w:r>
      <w:r w:rsidRPr="00745DDE">
        <w:rPr>
          <w:rFonts w:ascii="Verdana" w:hAnsi="Verdana"/>
          <w:sz w:val="14"/>
          <w:szCs w:val="16"/>
          <w:lang w:val="en-GB"/>
        </w:rPr>
        <w:t>All refererences to "</w:t>
      </w:r>
      <w:r w:rsidRPr="00745DDE">
        <w:rPr>
          <w:rFonts w:ascii="Verdana" w:hAnsi="Verdana"/>
          <w:b/>
          <w:sz w:val="14"/>
          <w:szCs w:val="16"/>
          <w:lang w:val="en-GB"/>
        </w:rPr>
        <w:t>enterprise</w:t>
      </w:r>
      <w:r w:rsidRPr="00745DDE">
        <w:rPr>
          <w:rFonts w:ascii="Verdana" w:hAnsi="Verdana"/>
          <w:sz w:val="14"/>
          <w:szCs w:val="16"/>
          <w:lang w:val="en-GB"/>
        </w:rPr>
        <w:t>" are only applicable to mobility for staff between Programme Countries or within Capacity Building projects.</w:t>
      </w:r>
    </w:p>
  </w:footnote>
  <w:footnote w:id="5">
    <w:p w:rsidR="00745DDE" w:rsidRPr="00702070" w:rsidRDefault="00745DDE" w:rsidP="00745DDE">
      <w:pPr>
        <w:pStyle w:val="Testonotadichiusura"/>
        <w:spacing w:after="0"/>
        <w:rPr>
          <w:sz w:val="16"/>
          <w:szCs w:val="16"/>
          <w:lang w:val="en-GB"/>
        </w:rPr>
      </w:pPr>
      <w:r w:rsidRPr="00745DDE">
        <w:rPr>
          <w:rStyle w:val="Rimandonotaapidipagina"/>
          <w:sz w:val="18"/>
        </w:rPr>
        <w:footnoteRef/>
      </w:r>
      <w:r w:rsidRPr="00745DDE">
        <w:rPr>
          <w:sz w:val="18"/>
        </w:rPr>
        <w:t xml:space="preserve"> </w:t>
      </w:r>
      <w:r w:rsidRPr="00745DDE">
        <w:rPr>
          <w:rFonts w:ascii="Verdana" w:hAnsi="Verdana"/>
          <w:b/>
          <w:sz w:val="14"/>
          <w:szCs w:val="16"/>
          <w:lang w:val="en-GB"/>
        </w:rPr>
        <w:t xml:space="preserve">Erasmus Code: </w:t>
      </w:r>
      <w:r w:rsidRPr="00745DDE">
        <w:rPr>
          <w:rFonts w:ascii="Verdana" w:hAnsi="Verdana"/>
          <w:sz w:val="14"/>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rsidR="00745DDE" w:rsidRPr="00745DDE" w:rsidRDefault="00745DDE" w:rsidP="00745DDE">
      <w:pPr>
        <w:pStyle w:val="Testonotaapidipagina"/>
        <w:spacing w:after="0"/>
        <w:rPr>
          <w:sz w:val="14"/>
          <w:szCs w:val="14"/>
          <w:lang w:val="en-US"/>
        </w:rPr>
      </w:pPr>
      <w:r w:rsidRPr="00745DDE">
        <w:rPr>
          <w:rStyle w:val="Rimandonotaapidipagina"/>
          <w:sz w:val="14"/>
          <w:szCs w:val="14"/>
        </w:rPr>
        <w:footnoteRef/>
      </w:r>
      <w:r w:rsidRPr="00745DDE">
        <w:rPr>
          <w:sz w:val="14"/>
          <w:szCs w:val="14"/>
          <w:lang w:val="en-US"/>
        </w:rPr>
        <w:t xml:space="preserve"> </w:t>
      </w:r>
      <w:r w:rsidRPr="00745DDE">
        <w:rPr>
          <w:rFonts w:ascii="Verdana" w:hAnsi="Verdana"/>
          <w:b/>
          <w:sz w:val="14"/>
          <w:szCs w:val="14"/>
          <w:lang w:val="en-GB"/>
        </w:rPr>
        <w:t>Country code</w:t>
      </w:r>
      <w:r w:rsidRPr="00745DDE">
        <w:rPr>
          <w:rFonts w:ascii="Verdana" w:hAnsi="Verdana"/>
          <w:sz w:val="14"/>
          <w:szCs w:val="14"/>
          <w:lang w:val="en-GB"/>
        </w:rPr>
        <w:t xml:space="preserve">: ISO 3166-2 country codes available at: </w:t>
      </w:r>
      <w:hyperlink r:id="rId1" w:anchor="search" w:history="1">
        <w:r w:rsidRPr="00745DDE">
          <w:rPr>
            <w:rStyle w:val="Collegamentoipertestuale"/>
            <w:rFonts w:ascii="Verdana" w:hAnsi="Verdana"/>
            <w:sz w:val="14"/>
            <w:szCs w:val="14"/>
            <w:lang w:val="en-GB"/>
          </w:rPr>
          <w:t>https://www.iso.org/obp/ui/#search</w:t>
        </w:r>
      </w:hyperlink>
      <w:r w:rsidRPr="00745DDE">
        <w:rPr>
          <w:rFonts w:ascii="Verdana" w:hAnsi="Verdana"/>
          <w:sz w:val="14"/>
          <w:szCs w:val="14"/>
          <w:lang w:val="en-GB"/>
        </w:rPr>
        <w:t>.</w:t>
      </w:r>
    </w:p>
  </w:footnote>
  <w:footnote w:id="7">
    <w:p w:rsidR="00745DDE" w:rsidRPr="00745DDE" w:rsidRDefault="00745DDE" w:rsidP="00745DDE">
      <w:pPr>
        <w:spacing w:after="0"/>
        <w:rPr>
          <w:rFonts w:ascii="Verdana" w:hAnsi="Verdana"/>
          <w:sz w:val="14"/>
          <w:szCs w:val="14"/>
          <w:lang w:val="en-GB"/>
        </w:rPr>
      </w:pPr>
      <w:r w:rsidRPr="00745DDE">
        <w:rPr>
          <w:rStyle w:val="Rimandonotaapidipagina"/>
          <w:sz w:val="14"/>
          <w:szCs w:val="14"/>
        </w:rPr>
        <w:footnoteRef/>
      </w:r>
      <w:r w:rsidRPr="00745DDE">
        <w:rPr>
          <w:sz w:val="14"/>
          <w:szCs w:val="14"/>
          <w:lang w:val="en-US"/>
        </w:rPr>
        <w:t xml:space="preserve"> </w:t>
      </w:r>
      <w:r w:rsidRPr="00745DDE">
        <w:rPr>
          <w:rFonts w:ascii="Verdana" w:hAnsi="Verdana"/>
          <w:sz w:val="14"/>
          <w:szCs w:val="14"/>
          <w:lang w:val="en-GB"/>
        </w:rPr>
        <w:t>T</w:t>
      </w:r>
      <w:r w:rsidRPr="00745DDE">
        <w:rPr>
          <w:rFonts w:ascii="Verdana" w:hAnsi="Verdana"/>
          <w:color w:val="000080"/>
          <w:sz w:val="14"/>
          <w:szCs w:val="14"/>
          <w:lang w:val="en-GB" w:eastAsia="en-GB"/>
        </w:rPr>
        <w:t>he</w:t>
      </w:r>
      <w:r w:rsidRPr="00745DDE">
        <w:rPr>
          <w:rFonts w:ascii="Verdana" w:hAnsi="Verdana"/>
          <w:sz w:val="14"/>
          <w:szCs w:val="14"/>
          <w:lang w:val="en-GB"/>
        </w:rPr>
        <w:t xml:space="preserve"> </w:t>
      </w:r>
      <w:hyperlink r:id="rId2" w:history="1">
        <w:r w:rsidRPr="00745DDE">
          <w:rPr>
            <w:rStyle w:val="Collegamentoipertestuale"/>
            <w:rFonts w:ascii="Verdana" w:hAnsi="Verdana"/>
            <w:sz w:val="14"/>
            <w:szCs w:val="14"/>
            <w:lang w:val="en-GB"/>
          </w:rPr>
          <w:t>ISCED-F 2013 search tool</w:t>
        </w:r>
      </w:hyperlink>
      <w:r w:rsidRPr="00745DDE">
        <w:rPr>
          <w:rFonts w:ascii="Verdana" w:hAnsi="Verdana"/>
          <w:sz w:val="14"/>
          <w:szCs w:val="14"/>
          <w:lang w:val="en-GB"/>
        </w:rPr>
        <w:t xml:space="preserve"> (available at </w:t>
      </w:r>
      <w:hyperlink r:id="rId3" w:history="1">
        <w:r w:rsidRPr="00745DDE">
          <w:rPr>
            <w:rStyle w:val="Collegamentoipertestuale"/>
            <w:rFonts w:ascii="Verdana" w:hAnsi="Verdana"/>
            <w:sz w:val="14"/>
            <w:szCs w:val="14"/>
            <w:lang w:val="en-GB"/>
          </w:rPr>
          <w:t>http://ec.europa.eu/education/tools/isced-f_en.htm</w:t>
        </w:r>
      </w:hyperlink>
      <w:r w:rsidRPr="00745DDE">
        <w:rPr>
          <w:rStyle w:val="Collegamentoipertestuale"/>
          <w:rFonts w:ascii="Verdana" w:hAnsi="Verdana"/>
          <w:sz w:val="14"/>
          <w:szCs w:val="14"/>
          <w:lang w:val="en-GB"/>
        </w:rPr>
        <w:t>)</w:t>
      </w:r>
      <w:r w:rsidRPr="00745DDE">
        <w:rPr>
          <w:rFonts w:ascii="Verdana" w:hAnsi="Verdana"/>
          <w:sz w:val="14"/>
          <w:szCs w:val="14"/>
          <w:lang w:val="en-GB"/>
        </w:rPr>
        <w:t xml:space="preserve"> should be used to find the ISCED 2013 detailed field of education and training.</w:t>
      </w:r>
    </w:p>
  </w:footnote>
  <w:footnote w:id="8">
    <w:p w:rsidR="00745DDE" w:rsidRPr="00745DDE" w:rsidRDefault="00745DDE" w:rsidP="00745DDE">
      <w:pPr>
        <w:pStyle w:val="Testonotadichiusura"/>
        <w:spacing w:after="0"/>
        <w:rPr>
          <w:rFonts w:ascii="Verdana" w:hAnsi="Verdana" w:cs="Calibri"/>
          <w:sz w:val="14"/>
          <w:szCs w:val="14"/>
          <w:lang w:val="en-GB"/>
        </w:rPr>
      </w:pPr>
      <w:r w:rsidRPr="00745DDE">
        <w:rPr>
          <w:rStyle w:val="Rimandonotaapidipagina"/>
          <w:sz w:val="14"/>
          <w:szCs w:val="14"/>
        </w:rPr>
        <w:footnoteRef/>
      </w:r>
      <w:r w:rsidRPr="00745DDE">
        <w:rPr>
          <w:sz w:val="14"/>
          <w:szCs w:val="14"/>
        </w:rPr>
        <w:t xml:space="preserve"> </w:t>
      </w:r>
      <w:r w:rsidRPr="00745DDE">
        <w:rPr>
          <w:rFonts w:ascii="Verdana" w:hAnsi="Verdana"/>
          <w:sz w:val="14"/>
          <w:szCs w:val="14"/>
          <w:lang w:val="en-GB"/>
        </w:rPr>
        <w:t xml:space="preserve">Circulating papers with original signatures is not compulsory. Scanned copies of signatures or electronic signatures may be accepted, </w:t>
      </w:r>
      <w:r w:rsidRPr="00745DDE">
        <w:rPr>
          <w:rFonts w:ascii="Verdana" w:hAnsi="Verdana" w:cs="Calibri"/>
          <w:sz w:val="14"/>
          <w:szCs w:val="14"/>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820256">
    <w:pPr>
      <w:rPr>
        <w:rFonts w:ascii="Arial Narrow" w:hAnsi="Arial Narrow"/>
        <w:sz w:val="18"/>
        <w:szCs w:val="18"/>
        <w:lang w:val="en-GB"/>
      </w:rPr>
    </w:pPr>
    <w:r>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27.8pt;margin-top:21.6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B6735A"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BA4801" w:rsidP="00BA4801">
          <w:pPr>
            <w:tabs>
              <w:tab w:val="left" w:pos="0"/>
              <w:tab w:val="left" w:pos="1134"/>
              <w:tab w:val="left" w:pos="3261"/>
              <w:tab w:val="left" w:pos="3969"/>
              <w:tab w:val="left" w:pos="4395"/>
            </w:tabs>
            <w:jc w:val="center"/>
            <w:rPr>
              <w:rFonts w:ascii="Verdana" w:hAnsi="Verdana"/>
              <w:b/>
              <w:sz w:val="18"/>
              <w:szCs w:val="18"/>
              <w:lang w:val="en-GB"/>
            </w:rPr>
          </w:pPr>
          <w:ins w:id="1" w:author="Mariagrazia" w:date="2016-09-26T15:33:00Z">
            <w:r w:rsidRPr="00BA4801">
              <w:rPr>
                <w:noProof/>
                <w:lang w:val="it-IT" w:eastAsia="it-IT"/>
              </w:rPr>
              <w:drawing>
                <wp:inline distT="0" distB="0" distL="0" distR="0">
                  <wp:extent cx="1050947" cy="466725"/>
                  <wp:effectExtent l="19050" t="0" r="0" b="0"/>
                  <wp:docPr id="2" name="Immagine 1" descr="C:\Users\Mariagrazia\Documents\eudora vecchio\attach\logo-tucep-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razia\Documents\eudora vecchio\attach\logo-tucep-vettoriale.png"/>
                          <pic:cNvPicPr>
                            <a:picLocks noChangeAspect="1" noChangeArrowheads="1"/>
                          </pic:cNvPicPr>
                        </pic:nvPicPr>
                        <pic:blipFill>
                          <a:blip r:embed="rId1" cstate="print"/>
                          <a:srcRect/>
                          <a:stretch>
                            <a:fillRect/>
                          </a:stretch>
                        </pic:blipFill>
                        <pic:spPr bwMode="auto">
                          <a:xfrm>
                            <a:off x="0" y="0"/>
                            <a:ext cx="1054597" cy="468346"/>
                          </a:xfrm>
                          <a:prstGeom prst="rect">
                            <a:avLst/>
                          </a:prstGeom>
                          <a:noFill/>
                          <a:ln w="9525">
                            <a:noFill/>
                            <a:miter lim="800000"/>
                            <a:headEnd/>
                            <a:tailEnd/>
                          </a:ln>
                        </pic:spPr>
                      </pic:pic>
                    </a:graphicData>
                  </a:graphic>
                </wp:inline>
              </w:drawing>
            </w:r>
          </w:ins>
          <w:r w:rsidR="003A2F6D">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2EEC"/>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1883"/>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6839"/>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A08"/>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5AA4"/>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20F"/>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3F1"/>
    <w:rsid w:val="005A1D32"/>
    <w:rsid w:val="005A4856"/>
    <w:rsid w:val="005A4F12"/>
    <w:rsid w:val="005A4FF1"/>
    <w:rsid w:val="005A6207"/>
    <w:rsid w:val="005B0DDB"/>
    <w:rsid w:val="005B11B2"/>
    <w:rsid w:val="005B2A2C"/>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02B"/>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5DDE"/>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256"/>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15D"/>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D67B9"/>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67F92"/>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DD9"/>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2C11"/>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480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63FA"/>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43D7"/>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16AB"/>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6EA"/>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57F"/>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note text" w:uiPriority="9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C743D7"/>
    <w:pPr>
      <w:keepNext/>
      <w:numPr>
        <w:ilvl w:val="1"/>
        <w:numId w:val="3"/>
      </w:numPr>
      <w:outlineLvl w:val="1"/>
    </w:pPr>
    <w:rPr>
      <w:b/>
    </w:rPr>
  </w:style>
  <w:style w:type="paragraph" w:styleId="Titolo3">
    <w:name w:val="heading 3"/>
    <w:basedOn w:val="Normale"/>
    <w:next w:val="Text3"/>
    <w:link w:val="Titolo3Carattere"/>
    <w:qFormat/>
    <w:rsid w:val="00C743D7"/>
    <w:pPr>
      <w:keepNext/>
      <w:numPr>
        <w:ilvl w:val="2"/>
        <w:numId w:val="3"/>
      </w:numPr>
      <w:outlineLvl w:val="2"/>
    </w:pPr>
    <w:rPr>
      <w:i/>
    </w:rPr>
  </w:style>
  <w:style w:type="paragraph" w:styleId="Titolo4">
    <w:name w:val="heading 4"/>
    <w:basedOn w:val="Normale"/>
    <w:next w:val="Text4"/>
    <w:link w:val="Titolo4Carattere"/>
    <w:qFormat/>
    <w:rsid w:val="00C743D7"/>
    <w:pPr>
      <w:keepNext/>
      <w:numPr>
        <w:ilvl w:val="3"/>
        <w:numId w:val="3"/>
      </w:numPr>
      <w:outlineLvl w:val="3"/>
    </w:pPr>
  </w:style>
  <w:style w:type="paragraph" w:styleId="Titolo5">
    <w:name w:val="heading 5"/>
    <w:basedOn w:val="Normale"/>
    <w:next w:val="Normale"/>
    <w:rsid w:val="00C743D7"/>
    <w:pPr>
      <w:tabs>
        <w:tab w:val="num" w:pos="0"/>
      </w:tabs>
      <w:spacing w:before="240" w:after="60"/>
      <w:outlineLvl w:val="4"/>
    </w:pPr>
    <w:rPr>
      <w:rFonts w:ascii="Arial" w:hAnsi="Arial"/>
      <w:sz w:val="22"/>
    </w:rPr>
  </w:style>
  <w:style w:type="paragraph" w:styleId="Titolo6">
    <w:name w:val="heading 6"/>
    <w:basedOn w:val="Normale"/>
    <w:next w:val="Normale"/>
    <w:rsid w:val="00C743D7"/>
    <w:pPr>
      <w:tabs>
        <w:tab w:val="num" w:pos="0"/>
      </w:tabs>
      <w:spacing w:before="240" w:after="60"/>
      <w:outlineLvl w:val="5"/>
    </w:pPr>
    <w:rPr>
      <w:rFonts w:ascii="Arial" w:hAnsi="Arial"/>
      <w:i/>
      <w:sz w:val="22"/>
    </w:rPr>
  </w:style>
  <w:style w:type="paragraph" w:styleId="Titolo7">
    <w:name w:val="heading 7"/>
    <w:basedOn w:val="Normale"/>
    <w:next w:val="Normale"/>
    <w:rsid w:val="00C743D7"/>
    <w:pPr>
      <w:tabs>
        <w:tab w:val="num" w:pos="0"/>
      </w:tabs>
      <w:spacing w:before="240" w:after="60"/>
      <w:outlineLvl w:val="6"/>
    </w:pPr>
    <w:rPr>
      <w:rFonts w:ascii="Arial" w:hAnsi="Arial"/>
      <w:sz w:val="20"/>
    </w:rPr>
  </w:style>
  <w:style w:type="paragraph" w:styleId="Titolo8">
    <w:name w:val="heading 8"/>
    <w:basedOn w:val="Normale"/>
    <w:next w:val="Normale"/>
    <w:rsid w:val="00C743D7"/>
    <w:pPr>
      <w:tabs>
        <w:tab w:val="num" w:pos="0"/>
      </w:tabs>
      <w:spacing w:before="240" w:after="60"/>
      <w:outlineLvl w:val="7"/>
    </w:pPr>
    <w:rPr>
      <w:rFonts w:ascii="Arial" w:hAnsi="Arial"/>
      <w:i/>
      <w:sz w:val="20"/>
    </w:rPr>
  </w:style>
  <w:style w:type="paragraph" w:styleId="Titolo9">
    <w:name w:val="heading 9"/>
    <w:basedOn w:val="Normale"/>
    <w:next w:val="Normale"/>
    <w:rsid w:val="00C743D7"/>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C743D7"/>
    <w:pPr>
      <w:ind w:left="482"/>
    </w:pPr>
  </w:style>
  <w:style w:type="paragraph" w:customStyle="1" w:styleId="Text2">
    <w:name w:val="Text 2"/>
    <w:basedOn w:val="Normale"/>
    <w:rsid w:val="00C743D7"/>
    <w:pPr>
      <w:tabs>
        <w:tab w:val="left" w:pos="2302"/>
      </w:tabs>
      <w:ind w:left="1202"/>
    </w:pPr>
  </w:style>
  <w:style w:type="paragraph" w:customStyle="1" w:styleId="Text3">
    <w:name w:val="Text 3"/>
    <w:basedOn w:val="Normale"/>
    <w:rsid w:val="00C743D7"/>
    <w:pPr>
      <w:tabs>
        <w:tab w:val="left" w:pos="2302"/>
      </w:tabs>
      <w:ind w:left="1202"/>
    </w:pPr>
  </w:style>
  <w:style w:type="paragraph" w:customStyle="1" w:styleId="Text4">
    <w:name w:val="Text 4"/>
    <w:basedOn w:val="Normale"/>
    <w:rsid w:val="00C743D7"/>
    <w:pPr>
      <w:tabs>
        <w:tab w:val="left" w:pos="2302"/>
      </w:tabs>
      <w:ind w:left="1202"/>
    </w:pPr>
  </w:style>
  <w:style w:type="paragraph" w:customStyle="1" w:styleId="Address">
    <w:name w:val="Address"/>
    <w:basedOn w:val="Normale"/>
    <w:rsid w:val="00C743D7"/>
    <w:pPr>
      <w:spacing w:after="0"/>
      <w:jc w:val="left"/>
    </w:pPr>
  </w:style>
  <w:style w:type="paragraph" w:customStyle="1" w:styleId="AddressTL">
    <w:name w:val="AddressTL"/>
    <w:basedOn w:val="Normale"/>
    <w:next w:val="Normale"/>
    <w:rsid w:val="00C743D7"/>
    <w:pPr>
      <w:spacing w:after="720"/>
      <w:jc w:val="left"/>
    </w:pPr>
  </w:style>
  <w:style w:type="paragraph" w:customStyle="1" w:styleId="AddressTR">
    <w:name w:val="AddressTR"/>
    <w:basedOn w:val="Normale"/>
    <w:next w:val="Normale"/>
    <w:rsid w:val="00C743D7"/>
    <w:pPr>
      <w:spacing w:after="720"/>
      <w:ind w:left="5103"/>
      <w:jc w:val="left"/>
    </w:pPr>
  </w:style>
  <w:style w:type="paragraph" w:styleId="Testodelblocco">
    <w:name w:val="Block Text"/>
    <w:basedOn w:val="Normale"/>
    <w:rsid w:val="00C743D7"/>
    <w:pPr>
      <w:spacing w:after="120"/>
      <w:ind w:left="1440" w:right="1440"/>
    </w:pPr>
  </w:style>
  <w:style w:type="paragraph" w:styleId="Corpotesto">
    <w:name w:val="Body Text"/>
    <w:basedOn w:val="Normale"/>
    <w:rsid w:val="00C743D7"/>
    <w:pPr>
      <w:spacing w:after="120"/>
    </w:pPr>
  </w:style>
  <w:style w:type="paragraph" w:styleId="Corpodeltesto2">
    <w:name w:val="Body Text 2"/>
    <w:basedOn w:val="Normale"/>
    <w:rsid w:val="00C743D7"/>
    <w:pPr>
      <w:spacing w:after="120" w:line="480" w:lineRule="auto"/>
    </w:pPr>
  </w:style>
  <w:style w:type="paragraph" w:styleId="Corpodeltesto3">
    <w:name w:val="Body Text 3"/>
    <w:basedOn w:val="Normale"/>
    <w:rsid w:val="00C743D7"/>
    <w:pPr>
      <w:spacing w:after="120"/>
    </w:pPr>
    <w:rPr>
      <w:sz w:val="16"/>
    </w:rPr>
  </w:style>
  <w:style w:type="paragraph" w:styleId="Primorientrocorpodeltesto">
    <w:name w:val="Body Text First Indent"/>
    <w:basedOn w:val="Corpotesto"/>
    <w:rsid w:val="00C743D7"/>
    <w:pPr>
      <w:ind w:firstLine="210"/>
    </w:pPr>
  </w:style>
  <w:style w:type="paragraph" w:styleId="Rientrocorpodeltesto">
    <w:name w:val="Body Text Indent"/>
    <w:basedOn w:val="Normale"/>
    <w:rsid w:val="00C743D7"/>
    <w:pPr>
      <w:spacing w:after="120"/>
      <w:ind w:left="283"/>
    </w:pPr>
  </w:style>
  <w:style w:type="paragraph" w:styleId="Primorientrocorpodeltesto2">
    <w:name w:val="Body Text First Indent 2"/>
    <w:basedOn w:val="Rientrocorpodeltesto"/>
    <w:rsid w:val="00C743D7"/>
    <w:pPr>
      <w:ind w:firstLine="210"/>
    </w:pPr>
  </w:style>
  <w:style w:type="paragraph" w:styleId="Rientrocorpodeltesto2">
    <w:name w:val="Body Text Indent 2"/>
    <w:basedOn w:val="Normale"/>
    <w:rsid w:val="00C743D7"/>
    <w:pPr>
      <w:spacing w:after="120" w:line="480" w:lineRule="auto"/>
      <w:ind w:left="283"/>
    </w:pPr>
  </w:style>
  <w:style w:type="paragraph" w:styleId="Rientrocorpodeltesto3">
    <w:name w:val="Body Text Indent 3"/>
    <w:basedOn w:val="Normale"/>
    <w:rsid w:val="00C743D7"/>
    <w:pPr>
      <w:spacing w:after="120"/>
      <w:ind w:left="283"/>
    </w:pPr>
    <w:rPr>
      <w:sz w:val="16"/>
    </w:rPr>
  </w:style>
  <w:style w:type="paragraph" w:styleId="Didascalia">
    <w:name w:val="caption"/>
    <w:basedOn w:val="Normale"/>
    <w:next w:val="Normale"/>
    <w:rsid w:val="00C743D7"/>
    <w:pPr>
      <w:spacing w:before="120" w:after="120"/>
    </w:pPr>
    <w:rPr>
      <w:b/>
    </w:rPr>
  </w:style>
  <w:style w:type="paragraph" w:customStyle="1" w:styleId="ChapterTitle">
    <w:name w:val="ChapterTitle"/>
    <w:basedOn w:val="Normale"/>
    <w:next w:val="SectionTitle"/>
    <w:rsid w:val="00C743D7"/>
    <w:pPr>
      <w:keepNext/>
      <w:spacing w:after="480"/>
      <w:jc w:val="center"/>
    </w:pPr>
    <w:rPr>
      <w:b/>
      <w:sz w:val="32"/>
    </w:rPr>
  </w:style>
  <w:style w:type="paragraph" w:customStyle="1" w:styleId="SectionTitle">
    <w:name w:val="SectionTitle"/>
    <w:basedOn w:val="Normale"/>
    <w:next w:val="Titolo1"/>
    <w:rsid w:val="00C743D7"/>
    <w:pPr>
      <w:keepNext/>
      <w:spacing w:after="480"/>
      <w:jc w:val="center"/>
    </w:pPr>
    <w:rPr>
      <w:b/>
      <w:smallCaps/>
      <w:sz w:val="28"/>
    </w:rPr>
  </w:style>
  <w:style w:type="paragraph" w:styleId="Formuladichiusura">
    <w:name w:val="Closing"/>
    <w:basedOn w:val="Normale"/>
    <w:rsid w:val="00C743D7"/>
    <w:pPr>
      <w:ind w:left="4252"/>
    </w:pPr>
  </w:style>
  <w:style w:type="paragraph" w:styleId="Testocommento">
    <w:name w:val="annotation text"/>
    <w:basedOn w:val="Normale"/>
    <w:link w:val="TestocommentoCarattere"/>
    <w:rsid w:val="00C743D7"/>
    <w:rPr>
      <w:sz w:val="20"/>
    </w:rPr>
  </w:style>
  <w:style w:type="paragraph" w:styleId="Data">
    <w:name w:val="Date"/>
    <w:basedOn w:val="Normale"/>
    <w:next w:val="References"/>
    <w:rsid w:val="00C743D7"/>
    <w:pPr>
      <w:spacing w:after="0"/>
      <w:ind w:left="5103" w:right="-567"/>
      <w:jc w:val="left"/>
    </w:pPr>
  </w:style>
  <w:style w:type="paragraph" w:customStyle="1" w:styleId="References">
    <w:name w:val="References"/>
    <w:basedOn w:val="Normale"/>
    <w:next w:val="AddressTR"/>
    <w:rsid w:val="00C743D7"/>
    <w:pPr>
      <w:ind w:left="5103"/>
      <w:jc w:val="left"/>
    </w:pPr>
    <w:rPr>
      <w:sz w:val="20"/>
    </w:rPr>
  </w:style>
  <w:style w:type="paragraph" w:styleId="Mappadocumento">
    <w:name w:val="Document Map"/>
    <w:basedOn w:val="Normale"/>
    <w:semiHidden/>
    <w:rsid w:val="00C743D7"/>
    <w:pPr>
      <w:shd w:val="clear" w:color="auto" w:fill="000080"/>
    </w:pPr>
    <w:rPr>
      <w:rFonts w:ascii="Tahoma" w:hAnsi="Tahoma"/>
    </w:rPr>
  </w:style>
  <w:style w:type="paragraph" w:customStyle="1" w:styleId="DoubSign">
    <w:name w:val="DoubSign"/>
    <w:basedOn w:val="Normale"/>
    <w:next w:val="Enclosures"/>
    <w:rsid w:val="00C743D7"/>
    <w:pPr>
      <w:tabs>
        <w:tab w:val="left" w:pos="5103"/>
      </w:tabs>
      <w:spacing w:before="1200" w:after="0"/>
      <w:jc w:val="left"/>
    </w:pPr>
  </w:style>
  <w:style w:type="paragraph" w:customStyle="1" w:styleId="Enclosures">
    <w:name w:val="Enclosures"/>
    <w:basedOn w:val="Normale"/>
    <w:rsid w:val="00C743D7"/>
    <w:pPr>
      <w:keepNext/>
      <w:keepLines/>
      <w:tabs>
        <w:tab w:val="left" w:pos="5642"/>
      </w:tabs>
      <w:spacing w:before="480" w:after="0"/>
      <w:ind w:left="1191" w:hanging="1191"/>
      <w:jc w:val="left"/>
    </w:pPr>
  </w:style>
  <w:style w:type="paragraph" w:styleId="Testonotadichiusura">
    <w:name w:val="endnote text"/>
    <w:basedOn w:val="Normale"/>
    <w:link w:val="TestonotadichiusuraCarattere"/>
    <w:rsid w:val="00C743D7"/>
    <w:rPr>
      <w:sz w:val="20"/>
    </w:rPr>
  </w:style>
  <w:style w:type="paragraph" w:styleId="Indirizzodestinatario">
    <w:name w:val="envelope address"/>
    <w:basedOn w:val="Normale"/>
    <w:rsid w:val="00C743D7"/>
    <w:pPr>
      <w:framePr w:w="7920" w:h="1980" w:hRule="exact" w:hSpace="180" w:wrap="auto" w:hAnchor="page" w:xAlign="center" w:yAlign="bottom"/>
      <w:spacing w:after="0"/>
    </w:pPr>
  </w:style>
  <w:style w:type="paragraph" w:styleId="Indirizzomittente">
    <w:name w:val="envelope return"/>
    <w:basedOn w:val="Normale"/>
    <w:rsid w:val="00C743D7"/>
    <w:pPr>
      <w:spacing w:after="0"/>
    </w:pPr>
    <w:rPr>
      <w:sz w:val="20"/>
    </w:rPr>
  </w:style>
  <w:style w:type="paragraph" w:styleId="Pidipagina">
    <w:name w:val="footer"/>
    <w:basedOn w:val="Normale"/>
    <w:link w:val="PidipaginaCarattere"/>
    <w:uiPriority w:val="99"/>
    <w:rsid w:val="00C743D7"/>
    <w:pPr>
      <w:spacing w:after="0"/>
      <w:ind w:right="-567"/>
      <w:jc w:val="left"/>
    </w:pPr>
    <w:rPr>
      <w:rFonts w:ascii="Arial" w:hAnsi="Arial"/>
      <w:sz w:val="16"/>
    </w:rPr>
  </w:style>
  <w:style w:type="paragraph" w:styleId="Testonotaapidipagina">
    <w:name w:val="footnote text"/>
    <w:basedOn w:val="Normale"/>
    <w:link w:val="TestonotaapidipaginaCarattere"/>
    <w:uiPriority w:val="99"/>
    <w:rsid w:val="00C743D7"/>
    <w:pPr>
      <w:ind w:left="357" w:hanging="357"/>
    </w:pPr>
    <w:rPr>
      <w:sz w:val="20"/>
    </w:rPr>
  </w:style>
  <w:style w:type="paragraph" w:styleId="Intestazione">
    <w:name w:val="header"/>
    <w:basedOn w:val="Normale"/>
    <w:link w:val="IntestazioneCarattere"/>
    <w:uiPriority w:val="99"/>
    <w:rsid w:val="00C743D7"/>
    <w:pPr>
      <w:tabs>
        <w:tab w:val="center" w:pos="4153"/>
        <w:tab w:val="right" w:pos="8306"/>
      </w:tabs>
    </w:pPr>
  </w:style>
  <w:style w:type="paragraph" w:styleId="Indice1">
    <w:name w:val="index 1"/>
    <w:basedOn w:val="Normale"/>
    <w:next w:val="Normale"/>
    <w:autoRedefine/>
    <w:semiHidden/>
    <w:rsid w:val="00C743D7"/>
    <w:pPr>
      <w:ind w:left="240" w:hanging="240"/>
    </w:pPr>
  </w:style>
  <w:style w:type="paragraph" w:styleId="Indice2">
    <w:name w:val="index 2"/>
    <w:basedOn w:val="Normale"/>
    <w:next w:val="Normale"/>
    <w:autoRedefine/>
    <w:semiHidden/>
    <w:rsid w:val="00C743D7"/>
    <w:pPr>
      <w:ind w:left="480" w:hanging="240"/>
    </w:pPr>
  </w:style>
  <w:style w:type="paragraph" w:styleId="Indice3">
    <w:name w:val="index 3"/>
    <w:basedOn w:val="Normale"/>
    <w:next w:val="Normale"/>
    <w:autoRedefine/>
    <w:semiHidden/>
    <w:rsid w:val="00C743D7"/>
    <w:pPr>
      <w:ind w:left="720" w:hanging="240"/>
    </w:pPr>
  </w:style>
  <w:style w:type="paragraph" w:styleId="Indice4">
    <w:name w:val="index 4"/>
    <w:basedOn w:val="Normale"/>
    <w:next w:val="Normale"/>
    <w:autoRedefine/>
    <w:semiHidden/>
    <w:rsid w:val="00C743D7"/>
    <w:pPr>
      <w:ind w:left="960" w:hanging="240"/>
    </w:pPr>
  </w:style>
  <w:style w:type="paragraph" w:styleId="Indice5">
    <w:name w:val="index 5"/>
    <w:basedOn w:val="Normale"/>
    <w:next w:val="Normale"/>
    <w:autoRedefine/>
    <w:semiHidden/>
    <w:rsid w:val="00C743D7"/>
    <w:pPr>
      <w:ind w:left="1200" w:hanging="240"/>
    </w:pPr>
  </w:style>
  <w:style w:type="paragraph" w:styleId="Indice6">
    <w:name w:val="index 6"/>
    <w:basedOn w:val="Normale"/>
    <w:next w:val="Normale"/>
    <w:autoRedefine/>
    <w:semiHidden/>
    <w:rsid w:val="00C743D7"/>
    <w:pPr>
      <w:ind w:left="1440" w:hanging="240"/>
    </w:pPr>
  </w:style>
  <w:style w:type="paragraph" w:styleId="Indice7">
    <w:name w:val="index 7"/>
    <w:basedOn w:val="Normale"/>
    <w:next w:val="Normale"/>
    <w:autoRedefine/>
    <w:semiHidden/>
    <w:rsid w:val="00C743D7"/>
    <w:pPr>
      <w:ind w:left="1680" w:hanging="240"/>
    </w:pPr>
  </w:style>
  <w:style w:type="paragraph" w:styleId="Indice8">
    <w:name w:val="index 8"/>
    <w:basedOn w:val="Normale"/>
    <w:next w:val="Normale"/>
    <w:autoRedefine/>
    <w:semiHidden/>
    <w:rsid w:val="00C743D7"/>
    <w:pPr>
      <w:ind w:left="1920" w:hanging="240"/>
    </w:pPr>
  </w:style>
  <w:style w:type="paragraph" w:styleId="Indice9">
    <w:name w:val="index 9"/>
    <w:basedOn w:val="Normale"/>
    <w:next w:val="Normale"/>
    <w:autoRedefine/>
    <w:semiHidden/>
    <w:rsid w:val="00C743D7"/>
    <w:pPr>
      <w:ind w:left="2160" w:hanging="240"/>
    </w:pPr>
  </w:style>
  <w:style w:type="paragraph" w:styleId="Titoloindice">
    <w:name w:val="index heading"/>
    <w:basedOn w:val="Normale"/>
    <w:next w:val="Indice1"/>
    <w:semiHidden/>
    <w:rsid w:val="00C743D7"/>
    <w:rPr>
      <w:rFonts w:ascii="Arial" w:hAnsi="Arial"/>
      <w:b/>
    </w:rPr>
  </w:style>
  <w:style w:type="paragraph" w:styleId="Elenco">
    <w:name w:val="List"/>
    <w:basedOn w:val="Normale"/>
    <w:rsid w:val="00C743D7"/>
    <w:pPr>
      <w:ind w:left="283" w:hanging="283"/>
    </w:pPr>
  </w:style>
  <w:style w:type="paragraph" w:styleId="Elenco2">
    <w:name w:val="List 2"/>
    <w:basedOn w:val="Normale"/>
    <w:rsid w:val="00C743D7"/>
    <w:pPr>
      <w:ind w:left="566" w:hanging="283"/>
    </w:pPr>
  </w:style>
  <w:style w:type="paragraph" w:styleId="Elenco3">
    <w:name w:val="List 3"/>
    <w:basedOn w:val="Normale"/>
    <w:rsid w:val="00C743D7"/>
    <w:pPr>
      <w:ind w:left="849" w:hanging="283"/>
    </w:pPr>
  </w:style>
  <w:style w:type="paragraph" w:styleId="Elenco4">
    <w:name w:val="List 4"/>
    <w:basedOn w:val="Normale"/>
    <w:rsid w:val="00C743D7"/>
    <w:pPr>
      <w:ind w:left="1132" w:hanging="283"/>
    </w:pPr>
  </w:style>
  <w:style w:type="paragraph" w:styleId="Elenco5">
    <w:name w:val="List 5"/>
    <w:basedOn w:val="Normale"/>
    <w:rsid w:val="00C743D7"/>
    <w:pPr>
      <w:ind w:left="1415" w:hanging="283"/>
    </w:pPr>
  </w:style>
  <w:style w:type="paragraph" w:styleId="Puntoelenco">
    <w:name w:val="List Bullet"/>
    <w:basedOn w:val="Normale"/>
    <w:rsid w:val="00C743D7"/>
    <w:pPr>
      <w:numPr>
        <w:numId w:val="4"/>
      </w:numPr>
    </w:pPr>
  </w:style>
  <w:style w:type="paragraph" w:styleId="Puntoelenco2">
    <w:name w:val="List Bullet 2"/>
    <w:basedOn w:val="Text2"/>
    <w:rsid w:val="00C743D7"/>
    <w:pPr>
      <w:numPr>
        <w:numId w:val="6"/>
      </w:numPr>
      <w:tabs>
        <w:tab w:val="clear" w:pos="2302"/>
      </w:tabs>
    </w:pPr>
  </w:style>
  <w:style w:type="paragraph" w:styleId="Puntoelenco3">
    <w:name w:val="List Bullet 3"/>
    <w:basedOn w:val="Text3"/>
    <w:rsid w:val="00C743D7"/>
    <w:pPr>
      <w:numPr>
        <w:numId w:val="7"/>
      </w:numPr>
      <w:tabs>
        <w:tab w:val="clear" w:pos="2302"/>
      </w:tabs>
    </w:pPr>
  </w:style>
  <w:style w:type="paragraph" w:styleId="Puntoelenco4">
    <w:name w:val="List Bullet 4"/>
    <w:basedOn w:val="Text4"/>
    <w:rsid w:val="00C743D7"/>
    <w:pPr>
      <w:numPr>
        <w:numId w:val="8"/>
      </w:numPr>
      <w:tabs>
        <w:tab w:val="clear" w:pos="2302"/>
      </w:tabs>
    </w:pPr>
  </w:style>
  <w:style w:type="paragraph" w:styleId="Puntoelenco5">
    <w:name w:val="List Bullet 5"/>
    <w:basedOn w:val="Normale"/>
    <w:autoRedefine/>
    <w:rsid w:val="00C743D7"/>
    <w:pPr>
      <w:numPr>
        <w:numId w:val="1"/>
      </w:numPr>
    </w:pPr>
  </w:style>
  <w:style w:type="paragraph" w:styleId="Elencocontinua">
    <w:name w:val="List Continue"/>
    <w:basedOn w:val="Normale"/>
    <w:rsid w:val="00C743D7"/>
    <w:pPr>
      <w:spacing w:after="120"/>
      <w:ind w:left="283"/>
    </w:pPr>
  </w:style>
  <w:style w:type="paragraph" w:styleId="Elencocontinua2">
    <w:name w:val="List Continue 2"/>
    <w:basedOn w:val="Normale"/>
    <w:rsid w:val="00C743D7"/>
    <w:pPr>
      <w:spacing w:after="120"/>
      <w:ind w:left="566"/>
    </w:pPr>
  </w:style>
  <w:style w:type="paragraph" w:styleId="Elencocontinua3">
    <w:name w:val="List Continue 3"/>
    <w:basedOn w:val="Normale"/>
    <w:rsid w:val="00C743D7"/>
    <w:pPr>
      <w:spacing w:after="120"/>
      <w:ind w:left="849"/>
    </w:pPr>
  </w:style>
  <w:style w:type="paragraph" w:styleId="Elencocontinua4">
    <w:name w:val="List Continue 4"/>
    <w:basedOn w:val="Normale"/>
    <w:rsid w:val="00C743D7"/>
    <w:pPr>
      <w:spacing w:after="120"/>
      <w:ind w:left="1132"/>
    </w:pPr>
  </w:style>
  <w:style w:type="paragraph" w:styleId="Elencocontinua5">
    <w:name w:val="List Continue 5"/>
    <w:basedOn w:val="Normale"/>
    <w:rsid w:val="00C743D7"/>
    <w:pPr>
      <w:spacing w:after="120"/>
      <w:ind w:left="1415"/>
    </w:pPr>
  </w:style>
  <w:style w:type="paragraph" w:styleId="Numeroelenco">
    <w:name w:val="List Number"/>
    <w:basedOn w:val="Normale"/>
    <w:rsid w:val="00C743D7"/>
    <w:pPr>
      <w:numPr>
        <w:numId w:val="14"/>
      </w:numPr>
    </w:pPr>
  </w:style>
  <w:style w:type="paragraph" w:styleId="Numeroelenco2">
    <w:name w:val="List Number 2"/>
    <w:basedOn w:val="Text2"/>
    <w:rsid w:val="00C743D7"/>
    <w:pPr>
      <w:numPr>
        <w:numId w:val="16"/>
      </w:numPr>
      <w:tabs>
        <w:tab w:val="clear" w:pos="2302"/>
      </w:tabs>
    </w:pPr>
  </w:style>
  <w:style w:type="paragraph" w:styleId="Numeroelenco3">
    <w:name w:val="List Number 3"/>
    <w:basedOn w:val="Text3"/>
    <w:rsid w:val="00C743D7"/>
    <w:pPr>
      <w:numPr>
        <w:numId w:val="17"/>
      </w:numPr>
      <w:tabs>
        <w:tab w:val="clear" w:pos="2302"/>
      </w:tabs>
    </w:pPr>
  </w:style>
  <w:style w:type="paragraph" w:styleId="Numeroelenco4">
    <w:name w:val="List Number 4"/>
    <w:basedOn w:val="Text4"/>
    <w:rsid w:val="00C743D7"/>
    <w:pPr>
      <w:numPr>
        <w:numId w:val="18"/>
      </w:numPr>
      <w:tabs>
        <w:tab w:val="clear" w:pos="2302"/>
      </w:tabs>
    </w:pPr>
  </w:style>
  <w:style w:type="paragraph" w:styleId="Numeroelenco5">
    <w:name w:val="List Number 5"/>
    <w:basedOn w:val="Normale"/>
    <w:rsid w:val="00C743D7"/>
    <w:pPr>
      <w:numPr>
        <w:numId w:val="2"/>
      </w:numPr>
    </w:pPr>
  </w:style>
  <w:style w:type="paragraph" w:styleId="Testomacro">
    <w:name w:val="macro"/>
    <w:semiHidden/>
    <w:rsid w:val="00C743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C743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C743D7"/>
    <w:pPr>
      <w:ind w:left="720"/>
    </w:pPr>
  </w:style>
  <w:style w:type="paragraph" w:styleId="Intestazionenota">
    <w:name w:val="Note Heading"/>
    <w:basedOn w:val="Normale"/>
    <w:next w:val="Normale"/>
    <w:rsid w:val="00C743D7"/>
  </w:style>
  <w:style w:type="paragraph" w:customStyle="1" w:styleId="NoteHead">
    <w:name w:val="NoteHead"/>
    <w:basedOn w:val="Normale"/>
    <w:next w:val="Subject"/>
    <w:rsid w:val="00C743D7"/>
    <w:pPr>
      <w:spacing w:before="720" w:after="720"/>
      <w:jc w:val="center"/>
    </w:pPr>
    <w:rPr>
      <w:b/>
      <w:smallCaps/>
    </w:rPr>
  </w:style>
  <w:style w:type="paragraph" w:customStyle="1" w:styleId="Subject">
    <w:name w:val="Subject"/>
    <w:basedOn w:val="Normale"/>
    <w:next w:val="Normale"/>
    <w:rsid w:val="00C743D7"/>
    <w:pPr>
      <w:spacing w:after="480"/>
      <w:ind w:left="1531" w:hanging="1531"/>
      <w:jc w:val="left"/>
    </w:pPr>
    <w:rPr>
      <w:b/>
    </w:rPr>
  </w:style>
  <w:style w:type="paragraph" w:customStyle="1" w:styleId="NoteList">
    <w:name w:val="NoteList"/>
    <w:basedOn w:val="Normale"/>
    <w:next w:val="Subject"/>
    <w:rsid w:val="00C743D7"/>
    <w:pPr>
      <w:tabs>
        <w:tab w:val="left" w:pos="5823"/>
      </w:tabs>
      <w:spacing w:before="720" w:after="720"/>
      <w:ind w:left="5104" w:hanging="3119"/>
      <w:jc w:val="left"/>
    </w:pPr>
    <w:rPr>
      <w:b/>
      <w:smallCaps/>
    </w:rPr>
  </w:style>
  <w:style w:type="paragraph" w:customStyle="1" w:styleId="NumPar1">
    <w:name w:val="NumPar 1"/>
    <w:basedOn w:val="Titolo1"/>
    <w:next w:val="Text1"/>
    <w:rsid w:val="00C743D7"/>
    <w:pPr>
      <w:keepNext w:val="0"/>
      <w:spacing w:before="0"/>
      <w:outlineLvl w:val="9"/>
    </w:pPr>
    <w:rPr>
      <w:b w:val="0"/>
      <w:smallCaps w:val="0"/>
    </w:rPr>
  </w:style>
  <w:style w:type="paragraph" w:customStyle="1" w:styleId="NumPar2">
    <w:name w:val="NumPar 2"/>
    <w:basedOn w:val="Titolo2"/>
    <w:next w:val="Text2"/>
    <w:rsid w:val="00C743D7"/>
    <w:pPr>
      <w:keepNext w:val="0"/>
      <w:outlineLvl w:val="9"/>
    </w:pPr>
    <w:rPr>
      <w:b w:val="0"/>
    </w:rPr>
  </w:style>
  <w:style w:type="paragraph" w:customStyle="1" w:styleId="NumPar3">
    <w:name w:val="NumPar 3"/>
    <w:basedOn w:val="Titolo3"/>
    <w:next w:val="Text3"/>
    <w:rsid w:val="00C743D7"/>
    <w:pPr>
      <w:keepNext w:val="0"/>
      <w:outlineLvl w:val="9"/>
    </w:pPr>
    <w:rPr>
      <w:i w:val="0"/>
    </w:rPr>
  </w:style>
  <w:style w:type="paragraph" w:customStyle="1" w:styleId="NumPar4">
    <w:name w:val="NumPar 4"/>
    <w:basedOn w:val="Titolo4"/>
    <w:next w:val="Text4"/>
    <w:rsid w:val="00C743D7"/>
    <w:pPr>
      <w:keepNext w:val="0"/>
      <w:outlineLvl w:val="9"/>
    </w:pPr>
  </w:style>
  <w:style w:type="paragraph" w:customStyle="1" w:styleId="PartTitle">
    <w:name w:val="PartTitle"/>
    <w:basedOn w:val="Normale"/>
    <w:next w:val="ChapterTitle"/>
    <w:rsid w:val="00C743D7"/>
    <w:pPr>
      <w:keepNext/>
      <w:pageBreakBefore/>
      <w:spacing w:after="480"/>
      <w:jc w:val="center"/>
    </w:pPr>
    <w:rPr>
      <w:b/>
      <w:sz w:val="36"/>
    </w:rPr>
  </w:style>
  <w:style w:type="paragraph" w:styleId="Testonormale">
    <w:name w:val="Plain Text"/>
    <w:basedOn w:val="Normale"/>
    <w:rsid w:val="00C743D7"/>
    <w:rPr>
      <w:rFonts w:ascii="Courier New" w:hAnsi="Courier New"/>
      <w:sz w:val="20"/>
    </w:rPr>
  </w:style>
  <w:style w:type="paragraph" w:styleId="Formuladiapertura">
    <w:name w:val="Salutation"/>
    <w:basedOn w:val="Normale"/>
    <w:next w:val="Normale"/>
    <w:rsid w:val="00C743D7"/>
  </w:style>
  <w:style w:type="paragraph" w:styleId="Firma">
    <w:name w:val="Signature"/>
    <w:basedOn w:val="Normale"/>
    <w:next w:val="Enclosures"/>
    <w:rsid w:val="00C743D7"/>
    <w:pPr>
      <w:tabs>
        <w:tab w:val="left" w:pos="5103"/>
      </w:tabs>
      <w:spacing w:before="1200" w:after="0"/>
      <w:ind w:left="5103"/>
      <w:jc w:val="center"/>
    </w:pPr>
  </w:style>
  <w:style w:type="paragraph" w:styleId="Sottotitolo">
    <w:name w:val="Subtitle"/>
    <w:basedOn w:val="Normale"/>
    <w:rsid w:val="00C743D7"/>
    <w:pPr>
      <w:spacing w:after="60"/>
      <w:jc w:val="center"/>
      <w:outlineLvl w:val="1"/>
    </w:pPr>
    <w:rPr>
      <w:rFonts w:ascii="Arial" w:hAnsi="Arial"/>
    </w:rPr>
  </w:style>
  <w:style w:type="paragraph" w:customStyle="1" w:styleId="SubTitle1">
    <w:name w:val="SubTitle 1"/>
    <w:basedOn w:val="Normale"/>
    <w:next w:val="SubTitle2"/>
    <w:rsid w:val="00C743D7"/>
    <w:pPr>
      <w:jc w:val="center"/>
    </w:pPr>
    <w:rPr>
      <w:b/>
      <w:sz w:val="40"/>
    </w:rPr>
  </w:style>
  <w:style w:type="paragraph" w:customStyle="1" w:styleId="SubTitle2">
    <w:name w:val="SubTitle 2"/>
    <w:basedOn w:val="Normale"/>
    <w:rsid w:val="00C743D7"/>
    <w:pPr>
      <w:jc w:val="center"/>
    </w:pPr>
    <w:rPr>
      <w:b/>
      <w:sz w:val="32"/>
    </w:rPr>
  </w:style>
  <w:style w:type="paragraph" w:styleId="Indicefonti">
    <w:name w:val="table of authorities"/>
    <w:basedOn w:val="Normale"/>
    <w:next w:val="Normale"/>
    <w:semiHidden/>
    <w:rsid w:val="00C743D7"/>
    <w:pPr>
      <w:ind w:left="240" w:hanging="240"/>
    </w:pPr>
  </w:style>
  <w:style w:type="paragraph" w:styleId="Indicedellefigure">
    <w:name w:val="table of figures"/>
    <w:basedOn w:val="Normale"/>
    <w:next w:val="Normale"/>
    <w:semiHidden/>
    <w:rsid w:val="00C743D7"/>
    <w:pPr>
      <w:ind w:left="480" w:hanging="480"/>
    </w:pPr>
  </w:style>
  <w:style w:type="paragraph" w:styleId="Titolo">
    <w:name w:val="Title"/>
    <w:basedOn w:val="Normale"/>
    <w:next w:val="SubTitle1"/>
    <w:rsid w:val="00C743D7"/>
    <w:pPr>
      <w:spacing w:after="480"/>
      <w:jc w:val="center"/>
    </w:pPr>
    <w:rPr>
      <w:b/>
      <w:kern w:val="28"/>
      <w:sz w:val="48"/>
    </w:rPr>
  </w:style>
  <w:style w:type="paragraph" w:styleId="Titoloindicefonti">
    <w:name w:val="toa heading"/>
    <w:basedOn w:val="Normale"/>
    <w:next w:val="Normale"/>
    <w:semiHidden/>
    <w:rsid w:val="00C743D7"/>
    <w:pPr>
      <w:spacing w:before="120"/>
    </w:pPr>
    <w:rPr>
      <w:rFonts w:ascii="Arial" w:hAnsi="Arial"/>
      <w:b/>
    </w:rPr>
  </w:style>
  <w:style w:type="paragraph" w:styleId="Sommario1">
    <w:name w:val="toc 1"/>
    <w:basedOn w:val="Normale"/>
    <w:next w:val="Normale"/>
    <w:semiHidden/>
    <w:rsid w:val="00C743D7"/>
    <w:pPr>
      <w:tabs>
        <w:tab w:val="right" w:leader="dot" w:pos="8640"/>
      </w:tabs>
      <w:spacing w:before="120" w:after="120"/>
      <w:ind w:left="482" w:right="720" w:hanging="482"/>
    </w:pPr>
    <w:rPr>
      <w:caps/>
    </w:rPr>
  </w:style>
  <w:style w:type="paragraph" w:styleId="Sommario2">
    <w:name w:val="toc 2"/>
    <w:basedOn w:val="Normale"/>
    <w:next w:val="Normale"/>
    <w:semiHidden/>
    <w:rsid w:val="00C743D7"/>
    <w:pPr>
      <w:tabs>
        <w:tab w:val="right" w:leader="dot" w:pos="8640"/>
      </w:tabs>
      <w:spacing w:before="60" w:after="60"/>
      <w:ind w:left="1077" w:right="720" w:hanging="595"/>
    </w:pPr>
  </w:style>
  <w:style w:type="paragraph" w:styleId="Sommario3">
    <w:name w:val="toc 3"/>
    <w:basedOn w:val="Normale"/>
    <w:next w:val="Normale"/>
    <w:semiHidden/>
    <w:rsid w:val="00C743D7"/>
    <w:pPr>
      <w:tabs>
        <w:tab w:val="right" w:leader="dot" w:pos="8640"/>
      </w:tabs>
      <w:spacing w:before="60" w:after="60"/>
      <w:ind w:left="1916" w:right="720" w:hanging="839"/>
    </w:pPr>
  </w:style>
  <w:style w:type="paragraph" w:styleId="Sommario4">
    <w:name w:val="toc 4"/>
    <w:basedOn w:val="Normale"/>
    <w:next w:val="Normale"/>
    <w:semiHidden/>
    <w:rsid w:val="00C743D7"/>
    <w:pPr>
      <w:tabs>
        <w:tab w:val="right" w:leader="dot" w:pos="8641"/>
      </w:tabs>
      <w:spacing w:before="60" w:after="60"/>
      <w:ind w:left="2880" w:right="720" w:hanging="964"/>
    </w:pPr>
  </w:style>
  <w:style w:type="paragraph" w:styleId="Sommario5">
    <w:name w:val="toc 5"/>
    <w:basedOn w:val="Normale"/>
    <w:next w:val="Normale"/>
    <w:semiHidden/>
    <w:rsid w:val="00C743D7"/>
    <w:pPr>
      <w:tabs>
        <w:tab w:val="right" w:leader="dot" w:pos="8641"/>
      </w:tabs>
      <w:spacing w:before="240" w:after="120"/>
      <w:ind w:right="720"/>
    </w:pPr>
    <w:rPr>
      <w:caps/>
    </w:rPr>
  </w:style>
  <w:style w:type="paragraph" w:styleId="Sommario6">
    <w:name w:val="toc 6"/>
    <w:basedOn w:val="Normale"/>
    <w:next w:val="Normale"/>
    <w:autoRedefine/>
    <w:semiHidden/>
    <w:rsid w:val="00C743D7"/>
    <w:pPr>
      <w:ind w:left="1200"/>
    </w:pPr>
  </w:style>
  <w:style w:type="paragraph" w:styleId="Sommario7">
    <w:name w:val="toc 7"/>
    <w:basedOn w:val="Normale"/>
    <w:next w:val="Normale"/>
    <w:autoRedefine/>
    <w:semiHidden/>
    <w:rsid w:val="00C743D7"/>
    <w:pPr>
      <w:ind w:left="1440"/>
    </w:pPr>
  </w:style>
  <w:style w:type="paragraph" w:styleId="Sommario8">
    <w:name w:val="toc 8"/>
    <w:basedOn w:val="Normale"/>
    <w:next w:val="Normale"/>
    <w:autoRedefine/>
    <w:semiHidden/>
    <w:rsid w:val="00C743D7"/>
    <w:pPr>
      <w:ind w:left="1680"/>
    </w:pPr>
  </w:style>
  <w:style w:type="paragraph" w:styleId="Sommario9">
    <w:name w:val="toc 9"/>
    <w:basedOn w:val="Normale"/>
    <w:next w:val="Normale"/>
    <w:autoRedefine/>
    <w:semiHidden/>
    <w:rsid w:val="00C743D7"/>
    <w:pPr>
      <w:ind w:left="1920"/>
    </w:pPr>
  </w:style>
  <w:style w:type="paragraph" w:customStyle="1" w:styleId="YReferences">
    <w:name w:val="YReferences"/>
    <w:basedOn w:val="Normale"/>
    <w:next w:val="Normale"/>
    <w:rsid w:val="00C743D7"/>
    <w:pPr>
      <w:spacing w:after="480"/>
      <w:ind w:left="1531" w:hanging="1531"/>
    </w:pPr>
  </w:style>
  <w:style w:type="paragraph" w:customStyle="1" w:styleId="ListBullet1">
    <w:name w:val="List Bullet 1"/>
    <w:basedOn w:val="Text1"/>
    <w:rsid w:val="00C743D7"/>
    <w:pPr>
      <w:numPr>
        <w:numId w:val="5"/>
      </w:numPr>
    </w:pPr>
  </w:style>
  <w:style w:type="paragraph" w:customStyle="1" w:styleId="ListDash">
    <w:name w:val="List Dash"/>
    <w:basedOn w:val="Normale"/>
    <w:rsid w:val="00C743D7"/>
    <w:pPr>
      <w:numPr>
        <w:numId w:val="9"/>
      </w:numPr>
    </w:pPr>
  </w:style>
  <w:style w:type="paragraph" w:customStyle="1" w:styleId="ListDash1">
    <w:name w:val="List Dash 1"/>
    <w:basedOn w:val="Text1"/>
    <w:rsid w:val="00C743D7"/>
    <w:pPr>
      <w:numPr>
        <w:numId w:val="10"/>
      </w:numPr>
    </w:pPr>
  </w:style>
  <w:style w:type="paragraph" w:customStyle="1" w:styleId="ListDash2">
    <w:name w:val="List Dash 2"/>
    <w:basedOn w:val="Text2"/>
    <w:rsid w:val="00C743D7"/>
    <w:pPr>
      <w:numPr>
        <w:numId w:val="11"/>
      </w:numPr>
      <w:tabs>
        <w:tab w:val="clear" w:pos="2302"/>
      </w:tabs>
    </w:pPr>
  </w:style>
  <w:style w:type="paragraph" w:customStyle="1" w:styleId="ListDash3">
    <w:name w:val="List Dash 3"/>
    <w:basedOn w:val="Text3"/>
    <w:rsid w:val="00C743D7"/>
    <w:pPr>
      <w:numPr>
        <w:numId w:val="12"/>
      </w:numPr>
      <w:tabs>
        <w:tab w:val="clear" w:pos="2302"/>
      </w:tabs>
    </w:pPr>
  </w:style>
  <w:style w:type="paragraph" w:customStyle="1" w:styleId="ListDash4">
    <w:name w:val="List Dash 4"/>
    <w:basedOn w:val="Text4"/>
    <w:rsid w:val="00C743D7"/>
    <w:pPr>
      <w:numPr>
        <w:numId w:val="13"/>
      </w:numPr>
      <w:tabs>
        <w:tab w:val="clear" w:pos="2302"/>
      </w:tabs>
    </w:pPr>
  </w:style>
  <w:style w:type="paragraph" w:customStyle="1" w:styleId="ListNumberLevel2">
    <w:name w:val="List Number (Level 2)"/>
    <w:basedOn w:val="Normale"/>
    <w:rsid w:val="00C743D7"/>
    <w:pPr>
      <w:numPr>
        <w:ilvl w:val="1"/>
        <w:numId w:val="14"/>
      </w:numPr>
    </w:pPr>
  </w:style>
  <w:style w:type="paragraph" w:customStyle="1" w:styleId="ListNumberLevel3">
    <w:name w:val="List Number (Level 3)"/>
    <w:basedOn w:val="Normale"/>
    <w:rsid w:val="00C743D7"/>
    <w:pPr>
      <w:numPr>
        <w:ilvl w:val="2"/>
        <w:numId w:val="14"/>
      </w:numPr>
    </w:pPr>
  </w:style>
  <w:style w:type="paragraph" w:customStyle="1" w:styleId="ListNumberLevel4">
    <w:name w:val="List Number (Level 4)"/>
    <w:basedOn w:val="Normale"/>
    <w:rsid w:val="00C743D7"/>
    <w:pPr>
      <w:numPr>
        <w:ilvl w:val="3"/>
        <w:numId w:val="14"/>
      </w:numPr>
    </w:pPr>
  </w:style>
  <w:style w:type="paragraph" w:customStyle="1" w:styleId="ListNumber1">
    <w:name w:val="List Number 1"/>
    <w:basedOn w:val="Text1"/>
    <w:rsid w:val="00C743D7"/>
    <w:pPr>
      <w:numPr>
        <w:numId w:val="15"/>
      </w:numPr>
    </w:pPr>
  </w:style>
  <w:style w:type="paragraph" w:customStyle="1" w:styleId="ListNumber1Level2">
    <w:name w:val="List Number 1 (Level 2)"/>
    <w:basedOn w:val="Text1"/>
    <w:rsid w:val="00C743D7"/>
    <w:pPr>
      <w:numPr>
        <w:ilvl w:val="1"/>
        <w:numId w:val="15"/>
      </w:numPr>
    </w:pPr>
  </w:style>
  <w:style w:type="paragraph" w:customStyle="1" w:styleId="ListNumber1Level3">
    <w:name w:val="List Number 1 (Level 3)"/>
    <w:basedOn w:val="Text1"/>
    <w:rsid w:val="00C743D7"/>
    <w:pPr>
      <w:numPr>
        <w:ilvl w:val="2"/>
        <w:numId w:val="15"/>
      </w:numPr>
    </w:pPr>
  </w:style>
  <w:style w:type="paragraph" w:customStyle="1" w:styleId="ListNumber1Level4">
    <w:name w:val="List Number 1 (Level 4)"/>
    <w:basedOn w:val="Text1"/>
    <w:rsid w:val="00C743D7"/>
    <w:pPr>
      <w:numPr>
        <w:ilvl w:val="3"/>
        <w:numId w:val="15"/>
      </w:numPr>
    </w:pPr>
  </w:style>
  <w:style w:type="paragraph" w:customStyle="1" w:styleId="ListNumber2Level2">
    <w:name w:val="List Number 2 (Level 2)"/>
    <w:basedOn w:val="Text2"/>
    <w:rsid w:val="00C743D7"/>
    <w:pPr>
      <w:numPr>
        <w:ilvl w:val="1"/>
        <w:numId w:val="16"/>
      </w:numPr>
      <w:tabs>
        <w:tab w:val="clear" w:pos="2302"/>
      </w:tabs>
    </w:pPr>
  </w:style>
  <w:style w:type="paragraph" w:customStyle="1" w:styleId="ListNumber2Level3">
    <w:name w:val="List Number 2 (Level 3)"/>
    <w:basedOn w:val="Text2"/>
    <w:rsid w:val="00C743D7"/>
    <w:pPr>
      <w:numPr>
        <w:ilvl w:val="2"/>
        <w:numId w:val="16"/>
      </w:numPr>
      <w:tabs>
        <w:tab w:val="clear" w:pos="2302"/>
      </w:tabs>
    </w:pPr>
  </w:style>
  <w:style w:type="paragraph" w:customStyle="1" w:styleId="ListNumber2Level4">
    <w:name w:val="List Number 2 (Level 4)"/>
    <w:basedOn w:val="Text2"/>
    <w:rsid w:val="00C743D7"/>
    <w:pPr>
      <w:numPr>
        <w:ilvl w:val="3"/>
        <w:numId w:val="16"/>
      </w:numPr>
      <w:tabs>
        <w:tab w:val="clear" w:pos="2302"/>
      </w:tabs>
    </w:pPr>
  </w:style>
  <w:style w:type="paragraph" w:customStyle="1" w:styleId="ListNumber3Level2">
    <w:name w:val="List Number 3 (Level 2)"/>
    <w:basedOn w:val="Text3"/>
    <w:rsid w:val="00C743D7"/>
    <w:pPr>
      <w:numPr>
        <w:ilvl w:val="1"/>
        <w:numId w:val="17"/>
      </w:numPr>
      <w:tabs>
        <w:tab w:val="clear" w:pos="2302"/>
      </w:tabs>
    </w:pPr>
  </w:style>
  <w:style w:type="paragraph" w:customStyle="1" w:styleId="ListNumber3Level3">
    <w:name w:val="List Number 3 (Level 3)"/>
    <w:basedOn w:val="Text3"/>
    <w:rsid w:val="00C743D7"/>
    <w:pPr>
      <w:numPr>
        <w:ilvl w:val="2"/>
        <w:numId w:val="17"/>
      </w:numPr>
      <w:tabs>
        <w:tab w:val="clear" w:pos="2302"/>
      </w:tabs>
    </w:pPr>
  </w:style>
  <w:style w:type="paragraph" w:customStyle="1" w:styleId="ListNumber3Level4">
    <w:name w:val="List Number 3 (Level 4)"/>
    <w:basedOn w:val="Text3"/>
    <w:rsid w:val="00C743D7"/>
    <w:pPr>
      <w:numPr>
        <w:ilvl w:val="3"/>
        <w:numId w:val="17"/>
      </w:numPr>
      <w:tabs>
        <w:tab w:val="clear" w:pos="2302"/>
      </w:tabs>
    </w:pPr>
  </w:style>
  <w:style w:type="paragraph" w:customStyle="1" w:styleId="ListNumber4Level2">
    <w:name w:val="List Number 4 (Level 2)"/>
    <w:basedOn w:val="Text4"/>
    <w:rsid w:val="00C743D7"/>
    <w:pPr>
      <w:numPr>
        <w:ilvl w:val="1"/>
        <w:numId w:val="18"/>
      </w:numPr>
      <w:tabs>
        <w:tab w:val="clear" w:pos="2302"/>
      </w:tabs>
    </w:pPr>
  </w:style>
  <w:style w:type="paragraph" w:customStyle="1" w:styleId="ListNumber4Level3">
    <w:name w:val="List Number 4 (Level 3)"/>
    <w:basedOn w:val="Text4"/>
    <w:rsid w:val="00C743D7"/>
    <w:pPr>
      <w:numPr>
        <w:ilvl w:val="2"/>
        <w:numId w:val="18"/>
      </w:numPr>
      <w:tabs>
        <w:tab w:val="clear" w:pos="2302"/>
      </w:tabs>
    </w:pPr>
  </w:style>
  <w:style w:type="paragraph" w:customStyle="1" w:styleId="ListNumber4Level4">
    <w:name w:val="List Number 4 (Level 4)"/>
    <w:basedOn w:val="Text4"/>
    <w:rsid w:val="00C743D7"/>
    <w:pPr>
      <w:numPr>
        <w:ilvl w:val="3"/>
        <w:numId w:val="18"/>
      </w:numPr>
      <w:tabs>
        <w:tab w:val="clear" w:pos="2302"/>
      </w:tabs>
    </w:pPr>
  </w:style>
  <w:style w:type="paragraph" w:styleId="Titolosommario">
    <w:name w:val="TOC Heading"/>
    <w:basedOn w:val="Normale"/>
    <w:next w:val="Normale"/>
    <w:rsid w:val="00C743D7"/>
    <w:pPr>
      <w:keepNext/>
      <w:spacing w:before="240"/>
      <w:jc w:val="center"/>
    </w:pPr>
    <w:rPr>
      <w:b/>
    </w:rPr>
  </w:style>
  <w:style w:type="paragraph" w:customStyle="1" w:styleId="Contact">
    <w:name w:val="Contact"/>
    <w:basedOn w:val="Normale"/>
    <w:next w:val="Normale"/>
    <w:rsid w:val="00C743D7"/>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itolo4Carattere">
    <w:name w:val="Titolo 4 Carattere"/>
    <w:link w:val="Titolo4"/>
    <w:rsid w:val="00745DDE"/>
    <w:rPr>
      <w:sz w:val="24"/>
      <w:lang w:val="fr-FR" w:eastAsia="en-US"/>
    </w:rPr>
  </w:style>
  <w:style w:type="character" w:customStyle="1" w:styleId="TestonotaapidipaginaCarattere">
    <w:name w:val="Testo nota a piè di pagina Carattere"/>
    <w:basedOn w:val="Carpredefinitoparagrafo"/>
    <w:link w:val="Testonotaapidipagina"/>
    <w:uiPriority w:val="99"/>
    <w:rsid w:val="00745DDE"/>
    <w:rPr>
      <w:lang w:val="fr-FR" w:eastAsia="en-US"/>
    </w:rPr>
  </w:style>
  <w:style w:type="character" w:customStyle="1" w:styleId="TestonotadichiusuraCarattere">
    <w:name w:val="Testo nota di chiusura Carattere"/>
    <w:link w:val="Testonotadichiusura"/>
    <w:rsid w:val="00745DDE"/>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2E813-D731-42F2-9310-37A02C17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428</Words>
  <Characters>2441</Characters>
  <Application>Microsoft Office Word</Application>
  <DocSecurity>0</DocSecurity>
  <PresentationFormat>Microsoft Word 11.0</PresentationFormat>
  <Lines>20</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2864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Filippo Capruzzi</cp:lastModifiedBy>
  <cp:revision>2</cp:revision>
  <cp:lastPrinted>2013-11-06T08:46:00Z</cp:lastPrinted>
  <dcterms:created xsi:type="dcterms:W3CDTF">2016-10-25T11:07:00Z</dcterms:created>
  <dcterms:modified xsi:type="dcterms:W3CDTF">2016-10-25T11:07:00Z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